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C938A" w14:textId="77777777" w:rsidR="00181CD6" w:rsidRDefault="00181CD6" w:rsidP="00181CD6">
      <w:pPr>
        <w:jc w:val="both"/>
        <w:rPr>
          <w:rFonts w:ascii="Arial" w:hAnsi="Arial" w:cs="Arial"/>
        </w:rPr>
      </w:pPr>
      <w:bookmarkStart w:id="0" w:name="_GoBack"/>
      <w:bookmarkEnd w:id="0"/>
    </w:p>
    <w:p w14:paraId="4C14FF75" w14:textId="77777777" w:rsidR="008C78B7" w:rsidRDefault="008C78B7" w:rsidP="008C78B7">
      <w:pPr>
        <w:jc w:val="both"/>
        <w:rPr>
          <w:rFonts w:ascii="Arial" w:hAnsi="Arial" w:cs="Arial"/>
        </w:rPr>
      </w:pPr>
    </w:p>
    <w:p w14:paraId="5C98FBC0" w14:textId="77777777" w:rsidR="008C78B7" w:rsidRDefault="008C78B7" w:rsidP="008C78B7">
      <w:pPr>
        <w:jc w:val="center"/>
      </w:pPr>
      <w:r>
        <w:rPr>
          <w:noProof/>
          <w:lang w:eastAsia="pt-BR"/>
        </w:rPr>
        <w:drawing>
          <wp:inline distT="0" distB="0" distL="0" distR="0" wp14:anchorId="5710A241" wp14:editId="342D7427">
            <wp:extent cx="3317240" cy="563245"/>
            <wp:effectExtent l="0" t="0" r="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240" cy="563245"/>
                    </a:xfrm>
                    <a:prstGeom prst="rect">
                      <a:avLst/>
                    </a:prstGeom>
                    <a:noFill/>
                    <a:ln>
                      <a:noFill/>
                    </a:ln>
                  </pic:spPr>
                </pic:pic>
              </a:graphicData>
            </a:graphic>
          </wp:inline>
        </w:drawing>
      </w:r>
    </w:p>
    <w:p w14:paraId="73FEE331" w14:textId="77777777" w:rsidR="008C78B7" w:rsidRDefault="008C78B7" w:rsidP="008C78B7"/>
    <w:p w14:paraId="145EC4F7" w14:textId="77777777" w:rsidR="008C78B7" w:rsidRDefault="00FD0EB6" w:rsidP="008C78B7">
      <w:pPr>
        <w:jc w:val="both"/>
        <w:rPr>
          <w:rFonts w:ascii="Arial" w:hAnsi="Arial" w:cs="Arial"/>
          <w:sz w:val="22"/>
          <w:szCs w:val="22"/>
        </w:rPr>
      </w:pPr>
      <w:r>
        <w:rPr>
          <w:rFonts w:ascii="Arial" w:hAnsi="Arial" w:cs="Arial"/>
          <w:sz w:val="22"/>
          <w:szCs w:val="22"/>
        </w:rPr>
        <w:t>CEOS – 08/01</w:t>
      </w:r>
      <w:r w:rsidR="008C78B7">
        <w:rPr>
          <w:rFonts w:ascii="Arial" w:hAnsi="Arial" w:cs="Arial"/>
          <w:sz w:val="22"/>
          <w:szCs w:val="22"/>
        </w:rPr>
        <w:t>/2019 – Rossi</w:t>
      </w:r>
    </w:p>
    <w:p w14:paraId="12B6FC71" w14:textId="77777777" w:rsidR="00FD0EB6" w:rsidRDefault="00FD0EB6" w:rsidP="008C78B7">
      <w:pPr>
        <w:jc w:val="both"/>
        <w:rPr>
          <w:rFonts w:ascii="Arial" w:hAnsi="Arial" w:cs="Arial"/>
          <w:sz w:val="22"/>
          <w:szCs w:val="22"/>
        </w:rPr>
      </w:pPr>
    </w:p>
    <w:p w14:paraId="10FF442F" w14:textId="77777777" w:rsidR="00FD0EB6" w:rsidRDefault="00FD0EB6" w:rsidP="008C78B7">
      <w:pPr>
        <w:jc w:val="both"/>
        <w:rPr>
          <w:rFonts w:ascii="Arial" w:hAnsi="Arial" w:cs="Arial"/>
          <w:sz w:val="22"/>
          <w:szCs w:val="22"/>
        </w:rPr>
      </w:pPr>
    </w:p>
    <w:p w14:paraId="2BE77D57" w14:textId="77777777" w:rsidR="00FD0EB6" w:rsidRDefault="00392B3F" w:rsidP="00FD0EB6">
      <w:pPr>
        <w:jc w:val="center"/>
        <w:rPr>
          <w:rFonts w:ascii="Arial" w:hAnsi="Arial" w:cs="Arial"/>
          <w:b/>
          <w:sz w:val="22"/>
          <w:szCs w:val="22"/>
        </w:rPr>
      </w:pPr>
      <w:r>
        <w:rPr>
          <w:rFonts w:ascii="Arial" w:hAnsi="Arial" w:cs="Arial"/>
          <w:b/>
          <w:sz w:val="22"/>
          <w:szCs w:val="22"/>
        </w:rPr>
        <w:t xml:space="preserve">ACEITAR AS PROVAS DA VIDA COMO LIÇÃO </w:t>
      </w:r>
      <w:r w:rsidR="00701CF9">
        <w:rPr>
          <w:rFonts w:ascii="Arial" w:hAnsi="Arial" w:cs="Arial"/>
          <w:b/>
          <w:sz w:val="22"/>
          <w:szCs w:val="22"/>
        </w:rPr>
        <w:t>ABENÇOADA</w:t>
      </w:r>
    </w:p>
    <w:p w14:paraId="6AC04A45" w14:textId="77777777" w:rsidR="00FD0EB6" w:rsidRDefault="00FD0EB6" w:rsidP="00FD0EB6">
      <w:pPr>
        <w:jc w:val="center"/>
        <w:rPr>
          <w:rFonts w:ascii="Arial" w:hAnsi="Arial" w:cs="Arial"/>
          <w:b/>
          <w:sz w:val="22"/>
          <w:szCs w:val="22"/>
        </w:rPr>
      </w:pPr>
    </w:p>
    <w:p w14:paraId="6DEE26D5" w14:textId="77777777" w:rsidR="00FD0EB6" w:rsidRDefault="00FD0EB6" w:rsidP="00FD0EB6">
      <w:pPr>
        <w:jc w:val="center"/>
        <w:rPr>
          <w:rFonts w:ascii="Arial" w:hAnsi="Arial" w:cs="Arial"/>
          <w:b/>
          <w:sz w:val="22"/>
          <w:szCs w:val="22"/>
        </w:rPr>
      </w:pPr>
    </w:p>
    <w:p w14:paraId="6454BD8D" w14:textId="77777777" w:rsidR="00FD0EB6" w:rsidRDefault="00FD0EB6" w:rsidP="00FD0EB6">
      <w:pPr>
        <w:jc w:val="both"/>
        <w:rPr>
          <w:rFonts w:ascii="Arial" w:hAnsi="Arial" w:cs="Arial"/>
          <w:sz w:val="22"/>
          <w:szCs w:val="22"/>
        </w:rPr>
      </w:pPr>
      <w:r>
        <w:rPr>
          <w:rFonts w:ascii="Arial" w:hAnsi="Arial" w:cs="Arial"/>
          <w:sz w:val="22"/>
          <w:szCs w:val="22"/>
        </w:rPr>
        <w:tab/>
        <w:t>Que Jesus nos abençoe.</w:t>
      </w:r>
    </w:p>
    <w:p w14:paraId="21F8B3F3" w14:textId="77777777" w:rsidR="00392B3F" w:rsidRDefault="00FD0EB6" w:rsidP="00FD0EB6">
      <w:pPr>
        <w:jc w:val="both"/>
        <w:rPr>
          <w:rFonts w:ascii="Arial" w:hAnsi="Arial" w:cs="Arial"/>
          <w:sz w:val="22"/>
          <w:szCs w:val="22"/>
        </w:rPr>
      </w:pPr>
      <w:r>
        <w:rPr>
          <w:rFonts w:ascii="Arial" w:hAnsi="Arial" w:cs="Arial"/>
          <w:sz w:val="22"/>
          <w:szCs w:val="22"/>
        </w:rPr>
        <w:tab/>
        <w:t>Na amargura, a alma se distende em lamentos prejudicando o desabrochar da fé. Quando a fé é atuante, a sintonia é contínua, se condições protetoras se estabelecem. Permanece a atmosfera vibratória produtiva, elevando o ser espiritual eterno para o contínuo amadurecimento da forma de orar. Nem sempre é necessário o diálogo direto, mas o per</w:t>
      </w:r>
      <w:r w:rsidR="00392B3F">
        <w:rPr>
          <w:rFonts w:ascii="Arial" w:hAnsi="Arial" w:cs="Arial"/>
          <w:sz w:val="22"/>
          <w:szCs w:val="22"/>
        </w:rPr>
        <w:t>manecimento na faixa vibratória que a alegria produz, mesmo no teste a que todas as criaturas estão sujeitas.</w:t>
      </w:r>
    </w:p>
    <w:p w14:paraId="5D1C3011" w14:textId="77777777" w:rsidR="00FD0EB6" w:rsidRDefault="00392B3F" w:rsidP="00392B3F">
      <w:pPr>
        <w:ind w:firstLine="708"/>
        <w:jc w:val="both"/>
        <w:rPr>
          <w:rFonts w:ascii="Arial" w:hAnsi="Arial" w:cs="Arial"/>
          <w:sz w:val="22"/>
          <w:szCs w:val="22"/>
        </w:rPr>
      </w:pPr>
      <w:r>
        <w:rPr>
          <w:rFonts w:ascii="Arial" w:hAnsi="Arial" w:cs="Arial"/>
          <w:sz w:val="22"/>
          <w:szCs w:val="22"/>
        </w:rPr>
        <w:t xml:space="preserve"> Somos eternos aprendizes, e cada vez que nosso coração recebe as provas e as aceita com gratidão para o testemunho, e passar por elas, sente-se como em estado de êxtase, colocando em prática a lição assimilada.</w:t>
      </w:r>
    </w:p>
    <w:p w14:paraId="1D6CDE42" w14:textId="77777777" w:rsidR="00392B3F" w:rsidRDefault="00392B3F" w:rsidP="00FD0EB6">
      <w:pPr>
        <w:jc w:val="both"/>
        <w:rPr>
          <w:rFonts w:ascii="Arial" w:hAnsi="Arial" w:cs="Arial"/>
          <w:sz w:val="22"/>
          <w:szCs w:val="22"/>
        </w:rPr>
      </w:pPr>
    </w:p>
    <w:p w14:paraId="74975AE5" w14:textId="77777777" w:rsidR="00392B3F" w:rsidRDefault="00392B3F" w:rsidP="00FD0EB6">
      <w:pPr>
        <w:jc w:val="both"/>
        <w:rPr>
          <w:rFonts w:ascii="Arial" w:hAnsi="Arial" w:cs="Arial"/>
          <w:sz w:val="22"/>
          <w:szCs w:val="22"/>
        </w:rPr>
      </w:pPr>
    </w:p>
    <w:p w14:paraId="6D8709FC" w14:textId="77777777" w:rsidR="00392B3F" w:rsidRDefault="00392B3F" w:rsidP="00FD0EB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097000E" w14:textId="77777777" w:rsidR="00392B3F" w:rsidRDefault="00701CF9" w:rsidP="00FD0EB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BEA0E7F" w14:textId="77777777" w:rsidR="00392B3F" w:rsidRPr="00FD0EB6" w:rsidRDefault="00392B3F" w:rsidP="00FD0EB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D3B1042" w14:textId="77777777" w:rsidR="006B2576" w:rsidRDefault="006B2576" w:rsidP="006B2576">
      <w:pPr>
        <w:jc w:val="center"/>
        <w:rPr>
          <w:del w:id="1" w:author="Casa" w:date="2019-05-24T10:12:00Z"/>
        </w:rPr>
      </w:pPr>
    </w:p>
    <w:p w14:paraId="2DEB59AB" w14:textId="77777777" w:rsidR="006B2576" w:rsidRDefault="006B2576" w:rsidP="006B2576">
      <w:pPr>
        <w:rPr>
          <w:del w:id="2" w:author="Casa" w:date="2019-05-24T10:12:00Z"/>
        </w:rPr>
      </w:pPr>
    </w:p>
    <w:p w14:paraId="38DBB69C" w14:textId="77777777" w:rsidR="00181CD6" w:rsidRDefault="00181CD6" w:rsidP="00181CD6">
      <w:pPr>
        <w:jc w:val="both"/>
        <w:rPr>
          <w:ins w:id="3" w:author="Casa" w:date="2019-05-24T10:12:00Z"/>
          <w:rFonts w:ascii="Arial" w:hAnsi="Arial" w:cs="Arial"/>
        </w:rPr>
      </w:pPr>
    </w:p>
    <w:p w14:paraId="5FF94F11" w14:textId="77777777" w:rsidR="00737F7B" w:rsidRDefault="00737F7B" w:rsidP="00737F7B">
      <w:pPr>
        <w:jc w:val="both"/>
        <w:rPr>
          <w:rFonts w:ascii="Arial" w:hAnsi="Arial" w:cs="Arial"/>
          <w:sz w:val="22"/>
          <w:szCs w:val="22"/>
        </w:rPr>
      </w:pPr>
      <w:r>
        <w:rPr>
          <w:rFonts w:ascii="Arial" w:hAnsi="Arial" w:cs="Arial"/>
          <w:sz w:val="22"/>
          <w:szCs w:val="22"/>
        </w:rPr>
        <w:t>Vigiando e orando, agradece</w:t>
      </w:r>
      <w:r>
        <w:rPr>
          <w:rFonts w:ascii="Arial" w:hAnsi="Arial" w:cs="Arial"/>
          <w:sz w:val="22"/>
          <w:szCs w:val="22"/>
        </w:rPr>
        <w:tab/>
      </w:r>
      <w:r>
        <w:rPr>
          <w:rFonts w:ascii="Arial" w:hAnsi="Arial" w:cs="Arial"/>
          <w:sz w:val="22"/>
          <w:szCs w:val="22"/>
        </w:rPr>
        <w:tab/>
        <w:t>Rossi</w:t>
      </w:r>
    </w:p>
    <w:p w14:paraId="7A5B3B8E" w14:textId="77777777" w:rsidR="00737F7B" w:rsidRDefault="00737F7B" w:rsidP="00737F7B">
      <w:pPr>
        <w:jc w:val="both"/>
        <w:rPr>
          <w:rFonts w:ascii="Arial" w:hAnsi="Arial" w:cs="Arial"/>
          <w:sz w:val="22"/>
          <w:szCs w:val="22"/>
        </w:rPr>
      </w:pPr>
      <w:r>
        <w:rPr>
          <w:rFonts w:ascii="Arial" w:hAnsi="Arial" w:cs="Arial"/>
          <w:sz w:val="22"/>
          <w:szCs w:val="22"/>
        </w:rPr>
        <w:tab/>
      </w:r>
    </w:p>
    <w:p w14:paraId="1908A482" w14:textId="77777777" w:rsidR="00737F7B" w:rsidRDefault="00737F7B" w:rsidP="00737F7B">
      <w:pPr>
        <w:jc w:val="both"/>
        <w:rPr>
          <w:rFonts w:ascii="Arial" w:hAnsi="Arial" w:cs="Arial"/>
          <w:sz w:val="22"/>
          <w:szCs w:val="22"/>
        </w:rPr>
      </w:pPr>
    </w:p>
    <w:p w14:paraId="7B9BD4AF" w14:textId="77777777" w:rsidR="005547BC" w:rsidRDefault="005547BC" w:rsidP="008C78B7">
      <w:pPr>
        <w:jc w:val="center"/>
      </w:pPr>
    </w:p>
    <w:p w14:paraId="243B2607" w14:textId="77777777" w:rsidR="00540CAE" w:rsidRDefault="00540CAE" w:rsidP="008C78B7">
      <w:pPr>
        <w:jc w:val="center"/>
      </w:pPr>
    </w:p>
    <w:p w14:paraId="0C2E961D" w14:textId="77777777" w:rsidR="00540CAE" w:rsidRDefault="00540CAE" w:rsidP="008C78B7">
      <w:pPr>
        <w:jc w:val="center"/>
      </w:pPr>
    </w:p>
    <w:p w14:paraId="72419985" w14:textId="77777777" w:rsidR="00540CAE" w:rsidRDefault="00540CAE" w:rsidP="008C78B7">
      <w:pPr>
        <w:jc w:val="center"/>
      </w:pPr>
    </w:p>
    <w:p w14:paraId="59AB6BFD" w14:textId="77777777" w:rsidR="00540CAE" w:rsidRDefault="00540CAE" w:rsidP="008C78B7">
      <w:pPr>
        <w:jc w:val="center"/>
      </w:pPr>
    </w:p>
    <w:p w14:paraId="205ABFAC" w14:textId="77777777" w:rsidR="00540CAE" w:rsidRDefault="00540CAE" w:rsidP="008C78B7">
      <w:pPr>
        <w:jc w:val="center"/>
      </w:pPr>
    </w:p>
    <w:p w14:paraId="5477FF80" w14:textId="77777777" w:rsidR="00540CAE" w:rsidRDefault="00540CAE" w:rsidP="008C78B7">
      <w:pPr>
        <w:jc w:val="center"/>
      </w:pPr>
    </w:p>
    <w:p w14:paraId="1A91BF6C" w14:textId="77777777" w:rsidR="00540CAE" w:rsidRDefault="00540CAE" w:rsidP="008C78B7">
      <w:pPr>
        <w:jc w:val="center"/>
      </w:pPr>
    </w:p>
    <w:p w14:paraId="6469579E" w14:textId="77777777" w:rsidR="00540CAE" w:rsidRDefault="00540CAE" w:rsidP="008C78B7">
      <w:pPr>
        <w:jc w:val="center"/>
      </w:pPr>
    </w:p>
    <w:p w14:paraId="385329E2" w14:textId="77777777" w:rsidR="00540CAE" w:rsidRDefault="00540CAE" w:rsidP="008C78B7">
      <w:pPr>
        <w:jc w:val="center"/>
      </w:pPr>
    </w:p>
    <w:p w14:paraId="697A82A3" w14:textId="77777777" w:rsidR="00540CAE" w:rsidRDefault="00540CAE" w:rsidP="008C78B7">
      <w:pPr>
        <w:jc w:val="center"/>
      </w:pPr>
    </w:p>
    <w:p w14:paraId="1BF2A89E" w14:textId="77777777" w:rsidR="00540CAE" w:rsidRDefault="00540CAE" w:rsidP="008C78B7">
      <w:pPr>
        <w:jc w:val="center"/>
      </w:pPr>
    </w:p>
    <w:p w14:paraId="473B8379" w14:textId="77777777" w:rsidR="00540CAE" w:rsidRDefault="00540CAE" w:rsidP="00540CAE">
      <w:pPr>
        <w:jc w:val="both"/>
        <w:rPr>
          <w:rFonts w:ascii="Arial" w:hAnsi="Arial" w:cs="Arial"/>
        </w:rPr>
      </w:pPr>
    </w:p>
    <w:p w14:paraId="512F9D23" w14:textId="77777777" w:rsidR="00540CAE" w:rsidRDefault="00540CAE" w:rsidP="00540CA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AAC1BF0" w14:textId="77777777" w:rsidR="00540CAE" w:rsidRDefault="00540CAE" w:rsidP="00540CA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7B87FF6" w14:textId="77777777" w:rsidR="00540CAE" w:rsidRDefault="00540CAE" w:rsidP="00540CAE">
      <w:pPr>
        <w:jc w:val="both"/>
        <w:rPr>
          <w:rFonts w:ascii="Arial" w:hAnsi="Arial" w:cs="Arial"/>
          <w:sz w:val="22"/>
          <w:szCs w:val="22"/>
        </w:rPr>
      </w:pPr>
    </w:p>
    <w:p w14:paraId="6C11B590" w14:textId="77777777" w:rsidR="00540CAE" w:rsidRDefault="00540CAE" w:rsidP="008C78B7">
      <w:pPr>
        <w:jc w:val="center"/>
      </w:pPr>
    </w:p>
    <w:p w14:paraId="7E6F542A" w14:textId="77777777" w:rsidR="001F5A50" w:rsidRDefault="001F5A50" w:rsidP="008C78B7">
      <w:pPr>
        <w:jc w:val="center"/>
      </w:pPr>
    </w:p>
    <w:p w14:paraId="0FFCBD08" w14:textId="77777777" w:rsidR="001F5A50" w:rsidRDefault="001F5A50" w:rsidP="008C78B7">
      <w:pPr>
        <w:jc w:val="center"/>
      </w:pPr>
    </w:p>
    <w:p w14:paraId="6DEC936D" w14:textId="77777777" w:rsidR="001F5A50" w:rsidRDefault="001F5A50" w:rsidP="008C78B7">
      <w:pPr>
        <w:jc w:val="center"/>
      </w:pPr>
    </w:p>
    <w:p w14:paraId="27E0AD4B" w14:textId="77777777" w:rsidR="001F5A50" w:rsidRDefault="001F5A50" w:rsidP="001F5A50">
      <w:pPr>
        <w:jc w:val="both"/>
        <w:rPr>
          <w:rFonts w:ascii="Arial" w:hAnsi="Arial" w:cs="Arial"/>
        </w:rPr>
      </w:pPr>
    </w:p>
    <w:p w14:paraId="7164D0EA" w14:textId="77777777" w:rsidR="001F5A50" w:rsidRDefault="001F5A50" w:rsidP="001F5A50">
      <w:pPr>
        <w:jc w:val="center"/>
      </w:pPr>
      <w:r>
        <w:rPr>
          <w:noProof/>
          <w:lang w:eastAsia="pt-BR"/>
        </w:rPr>
        <w:lastRenderedPageBreak/>
        <w:drawing>
          <wp:inline distT="0" distB="0" distL="0" distR="0" wp14:anchorId="4ECDBC28" wp14:editId="45B82904">
            <wp:extent cx="3314700" cy="561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43AF8377" w14:textId="77777777" w:rsidR="001F5A50" w:rsidRDefault="001F5A50" w:rsidP="001F5A50"/>
    <w:p w14:paraId="3F5339C8" w14:textId="77777777" w:rsidR="001F5A50" w:rsidRDefault="001F5A50" w:rsidP="001F5A50">
      <w:pPr>
        <w:jc w:val="both"/>
        <w:rPr>
          <w:rFonts w:ascii="Arial" w:hAnsi="Arial" w:cs="Arial"/>
          <w:sz w:val="22"/>
          <w:szCs w:val="22"/>
        </w:rPr>
      </w:pPr>
      <w:r>
        <w:rPr>
          <w:rFonts w:ascii="Arial" w:hAnsi="Arial" w:cs="Arial"/>
          <w:sz w:val="22"/>
          <w:szCs w:val="22"/>
        </w:rPr>
        <w:t>CEOS – 15/01/2019 – Rossi</w:t>
      </w:r>
    </w:p>
    <w:p w14:paraId="76DC876B" w14:textId="77777777" w:rsidR="001F5A50" w:rsidRDefault="001F5A50" w:rsidP="001F5A50">
      <w:pPr>
        <w:jc w:val="both"/>
        <w:rPr>
          <w:rFonts w:ascii="Arial" w:hAnsi="Arial" w:cs="Arial"/>
          <w:sz w:val="22"/>
          <w:szCs w:val="22"/>
        </w:rPr>
      </w:pPr>
    </w:p>
    <w:p w14:paraId="054404F1" w14:textId="77777777" w:rsidR="001F5A50" w:rsidRDefault="001F5A50" w:rsidP="001F5A50">
      <w:pPr>
        <w:jc w:val="center"/>
        <w:rPr>
          <w:rFonts w:ascii="Arial" w:hAnsi="Arial" w:cs="Arial"/>
          <w:b/>
          <w:sz w:val="22"/>
          <w:szCs w:val="22"/>
        </w:rPr>
      </w:pPr>
      <w:r>
        <w:rPr>
          <w:rFonts w:ascii="Arial" w:hAnsi="Arial" w:cs="Arial"/>
          <w:b/>
          <w:sz w:val="22"/>
          <w:szCs w:val="22"/>
        </w:rPr>
        <w:t xml:space="preserve">EXERCICIO DO PERDÃO </w:t>
      </w:r>
    </w:p>
    <w:p w14:paraId="1D7E48C6" w14:textId="77777777" w:rsidR="001F5A50" w:rsidRDefault="001F5A50" w:rsidP="001F5A50">
      <w:pPr>
        <w:jc w:val="center"/>
        <w:rPr>
          <w:rFonts w:ascii="Arial" w:hAnsi="Arial" w:cs="Arial"/>
          <w:b/>
          <w:sz w:val="22"/>
          <w:szCs w:val="22"/>
        </w:rPr>
      </w:pPr>
    </w:p>
    <w:p w14:paraId="10BAA8C0" w14:textId="77777777" w:rsidR="001F5A50" w:rsidRDefault="001F5A50" w:rsidP="001F5A50">
      <w:pPr>
        <w:jc w:val="center"/>
        <w:rPr>
          <w:rFonts w:ascii="Arial" w:hAnsi="Arial" w:cs="Arial"/>
          <w:b/>
          <w:sz w:val="22"/>
          <w:szCs w:val="22"/>
        </w:rPr>
      </w:pPr>
    </w:p>
    <w:p w14:paraId="63E898E7" w14:textId="77777777" w:rsidR="001F5A50" w:rsidRDefault="001F5A50" w:rsidP="001F5A50">
      <w:pPr>
        <w:jc w:val="both"/>
        <w:rPr>
          <w:rFonts w:ascii="Arial" w:hAnsi="Arial" w:cs="Arial"/>
          <w:sz w:val="22"/>
          <w:szCs w:val="22"/>
        </w:rPr>
      </w:pPr>
      <w:r>
        <w:rPr>
          <w:rFonts w:ascii="Arial" w:hAnsi="Arial" w:cs="Arial"/>
          <w:sz w:val="22"/>
          <w:szCs w:val="22"/>
        </w:rPr>
        <w:tab/>
        <w:t>Que a paz de Jesus permaneça em nossos corações.</w:t>
      </w:r>
    </w:p>
    <w:p w14:paraId="6D3EB6DF" w14:textId="77777777" w:rsidR="001F5A50" w:rsidRDefault="001F5A50" w:rsidP="001F5A50">
      <w:pPr>
        <w:jc w:val="both"/>
        <w:rPr>
          <w:rFonts w:ascii="Arial" w:hAnsi="Arial" w:cs="Arial"/>
          <w:sz w:val="22"/>
          <w:szCs w:val="22"/>
        </w:rPr>
      </w:pPr>
      <w:r>
        <w:rPr>
          <w:rFonts w:ascii="Arial" w:hAnsi="Arial" w:cs="Arial"/>
          <w:sz w:val="22"/>
          <w:szCs w:val="22"/>
        </w:rPr>
        <w:tab/>
        <w:t>Quem com ferro fere, com ferro será ferido. Eis o ditado que há séculos é repetido, mas com Jesus na lição amorosa que exemplificou, lá está: “amar aos inimigos. Se alguém bater numa face apresentar a outra. Amai-vos como Eu vos amei”. Lições que levam à reflexão, e diante da bondade de Jesus, à busca da pacificação interior para ser um soldado do Cristo, não para o combate, mas sim para vigilância própria.</w:t>
      </w:r>
    </w:p>
    <w:p w14:paraId="19FA8ADD" w14:textId="77777777" w:rsidR="001F5A50" w:rsidRDefault="001F5A50" w:rsidP="001F5A50">
      <w:pPr>
        <w:jc w:val="both"/>
        <w:rPr>
          <w:rFonts w:ascii="Arial" w:hAnsi="Arial" w:cs="Arial"/>
          <w:sz w:val="22"/>
          <w:szCs w:val="22"/>
        </w:rPr>
      </w:pPr>
      <w:r>
        <w:rPr>
          <w:rFonts w:ascii="Arial" w:hAnsi="Arial" w:cs="Arial"/>
          <w:sz w:val="22"/>
          <w:szCs w:val="22"/>
        </w:rPr>
        <w:tab/>
        <w:t>A cada um de acordo com a sua obra, é também o resultado do que se fez para ajustar-se à forma misericordiosa do exercício do perdão.</w:t>
      </w:r>
    </w:p>
    <w:p w14:paraId="3BAE11E2" w14:textId="77777777" w:rsidR="001F5A50" w:rsidRDefault="001F5A50" w:rsidP="001F5A50">
      <w:pPr>
        <w:jc w:val="both"/>
        <w:rPr>
          <w:rFonts w:ascii="Arial" w:hAnsi="Arial" w:cs="Arial"/>
          <w:sz w:val="22"/>
          <w:szCs w:val="22"/>
        </w:rPr>
      </w:pPr>
    </w:p>
    <w:p w14:paraId="1FF0DD86" w14:textId="77777777" w:rsidR="001F5A50" w:rsidRDefault="001F5A50" w:rsidP="001F5A50">
      <w:pPr>
        <w:jc w:val="both"/>
        <w:rPr>
          <w:rFonts w:ascii="Arial" w:hAnsi="Arial" w:cs="Arial"/>
          <w:sz w:val="22"/>
          <w:szCs w:val="22"/>
        </w:rPr>
      </w:pPr>
    </w:p>
    <w:p w14:paraId="766F3006" w14:textId="77777777" w:rsidR="001F5A50" w:rsidRDefault="001F5A50" w:rsidP="001F5A50">
      <w:pPr>
        <w:jc w:val="both"/>
        <w:rPr>
          <w:rFonts w:ascii="Arial" w:hAnsi="Arial" w:cs="Arial"/>
          <w:sz w:val="22"/>
          <w:szCs w:val="22"/>
        </w:rPr>
      </w:pPr>
    </w:p>
    <w:p w14:paraId="229247EC" w14:textId="77777777" w:rsidR="001F5A50" w:rsidRDefault="001F5A50" w:rsidP="001F5A50">
      <w:pPr>
        <w:jc w:val="both"/>
        <w:rPr>
          <w:ins w:id="4" w:author="Casa" w:date="2019-05-24T10:12:00Z"/>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0DDF862" w14:textId="77777777" w:rsidR="001F5A50" w:rsidRDefault="001F5A50" w:rsidP="001F5A50">
      <w:pPr>
        <w:jc w:val="both"/>
        <w:rPr>
          <w:rFonts w:ascii="Arial" w:hAnsi="Arial" w:cs="Arial"/>
          <w:sz w:val="22"/>
          <w:szCs w:val="22"/>
        </w:rPr>
      </w:pPr>
      <w:r>
        <w:rPr>
          <w:rFonts w:ascii="Arial" w:hAnsi="Arial" w:cs="Arial"/>
          <w:sz w:val="22"/>
          <w:szCs w:val="22"/>
        </w:rPr>
        <w:t xml:space="preserve">Vigiando e orando, </w:t>
      </w:r>
      <w:r>
        <w:rPr>
          <w:rFonts w:ascii="Arial" w:hAnsi="Arial" w:cs="Arial"/>
          <w:sz w:val="22"/>
          <w:szCs w:val="22"/>
        </w:rPr>
        <w:tab/>
        <w:t>Rossi</w:t>
      </w:r>
    </w:p>
    <w:p w14:paraId="3E8EA4AA" w14:textId="77777777" w:rsidR="001F5A50" w:rsidRDefault="001F5A50" w:rsidP="001F5A50">
      <w:pPr>
        <w:jc w:val="both"/>
        <w:rPr>
          <w:rFonts w:ascii="Arial" w:hAnsi="Arial" w:cs="Arial"/>
          <w:sz w:val="22"/>
          <w:szCs w:val="22"/>
        </w:rPr>
      </w:pPr>
      <w:r>
        <w:rPr>
          <w:rFonts w:ascii="Arial" w:hAnsi="Arial" w:cs="Arial"/>
          <w:sz w:val="22"/>
          <w:szCs w:val="22"/>
        </w:rPr>
        <w:tab/>
      </w:r>
    </w:p>
    <w:p w14:paraId="014FD82A" w14:textId="77777777" w:rsidR="001F5A50" w:rsidRDefault="001F5A50" w:rsidP="001F5A50">
      <w:pPr>
        <w:jc w:val="both"/>
        <w:rPr>
          <w:rFonts w:ascii="Arial" w:hAnsi="Arial" w:cs="Arial"/>
          <w:sz w:val="22"/>
          <w:szCs w:val="22"/>
        </w:rPr>
      </w:pPr>
    </w:p>
    <w:p w14:paraId="6F2484E4" w14:textId="77777777" w:rsidR="001F5A50" w:rsidRDefault="001F5A50" w:rsidP="001F5A50">
      <w:pPr>
        <w:jc w:val="center"/>
      </w:pPr>
    </w:p>
    <w:p w14:paraId="670B2386" w14:textId="77777777" w:rsidR="001F5A50" w:rsidRDefault="001F5A50" w:rsidP="001F5A50">
      <w:pPr>
        <w:jc w:val="center"/>
      </w:pPr>
    </w:p>
    <w:p w14:paraId="315ECB6F" w14:textId="77777777" w:rsidR="001F5A50" w:rsidRDefault="001F5A50" w:rsidP="001F5A50">
      <w:pPr>
        <w:jc w:val="center"/>
      </w:pPr>
    </w:p>
    <w:p w14:paraId="1CAF2F8D" w14:textId="77777777" w:rsidR="001F5A50" w:rsidRDefault="001F5A50" w:rsidP="001F5A50">
      <w:pPr>
        <w:jc w:val="center"/>
      </w:pPr>
    </w:p>
    <w:p w14:paraId="07BFFFFB" w14:textId="77777777" w:rsidR="001F5A50" w:rsidRDefault="001F5A50" w:rsidP="001F5A50">
      <w:pPr>
        <w:jc w:val="center"/>
      </w:pPr>
    </w:p>
    <w:p w14:paraId="6BCBE5CC" w14:textId="77777777" w:rsidR="001F5A50" w:rsidRDefault="001F5A50" w:rsidP="001F5A50">
      <w:pPr>
        <w:jc w:val="center"/>
      </w:pPr>
    </w:p>
    <w:p w14:paraId="083BA3FF" w14:textId="77777777" w:rsidR="001F5A50" w:rsidRDefault="001F5A50" w:rsidP="001F5A50">
      <w:pPr>
        <w:jc w:val="center"/>
      </w:pPr>
    </w:p>
    <w:p w14:paraId="730F1BDD" w14:textId="77777777" w:rsidR="001F5A50" w:rsidRDefault="001F5A50" w:rsidP="001F5A50">
      <w:pPr>
        <w:jc w:val="center"/>
      </w:pPr>
    </w:p>
    <w:p w14:paraId="25ACF043" w14:textId="77777777" w:rsidR="001F5A50" w:rsidRDefault="001F5A50" w:rsidP="001F5A50">
      <w:pPr>
        <w:jc w:val="center"/>
      </w:pPr>
    </w:p>
    <w:p w14:paraId="768A014B" w14:textId="77777777" w:rsidR="001F5A50" w:rsidRDefault="001F5A50" w:rsidP="001F5A50">
      <w:pPr>
        <w:jc w:val="center"/>
      </w:pPr>
    </w:p>
    <w:p w14:paraId="27609AFA" w14:textId="77777777" w:rsidR="001F5A50" w:rsidRDefault="001F5A50" w:rsidP="001F5A50">
      <w:pPr>
        <w:jc w:val="center"/>
      </w:pPr>
    </w:p>
    <w:p w14:paraId="40261EB2" w14:textId="77777777" w:rsidR="001F5A50" w:rsidRDefault="001F5A50" w:rsidP="001F5A50">
      <w:pPr>
        <w:jc w:val="center"/>
      </w:pPr>
    </w:p>
    <w:p w14:paraId="11745D25" w14:textId="77777777" w:rsidR="001F5A50" w:rsidRDefault="001F5A50" w:rsidP="001F5A50">
      <w:pPr>
        <w:jc w:val="both"/>
        <w:rPr>
          <w:rFonts w:ascii="Arial" w:hAnsi="Arial" w:cs="Arial"/>
        </w:rPr>
      </w:pPr>
    </w:p>
    <w:p w14:paraId="38261D0C" w14:textId="77777777" w:rsidR="001F5A50" w:rsidRDefault="001F5A50" w:rsidP="001F5A50">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9352F93" w14:textId="77777777" w:rsidR="001F5A50" w:rsidRDefault="001F5A50" w:rsidP="001F5A50">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86EE88D" w14:textId="77777777" w:rsidR="001F5A50" w:rsidRDefault="001F5A50" w:rsidP="001F5A50">
      <w:pPr>
        <w:jc w:val="both"/>
        <w:rPr>
          <w:rFonts w:ascii="Arial" w:hAnsi="Arial" w:cs="Arial"/>
          <w:sz w:val="22"/>
          <w:szCs w:val="22"/>
        </w:rPr>
      </w:pPr>
    </w:p>
    <w:p w14:paraId="51DC545F" w14:textId="77777777" w:rsidR="001F5A50" w:rsidRDefault="001F5A50" w:rsidP="001F5A50">
      <w:pPr>
        <w:jc w:val="center"/>
      </w:pPr>
    </w:p>
    <w:p w14:paraId="0C9D90C3" w14:textId="77777777" w:rsidR="001F5A50" w:rsidRDefault="001F5A50" w:rsidP="001F5A50">
      <w:pPr>
        <w:jc w:val="both"/>
        <w:rPr>
          <w:rFonts w:ascii="Arial" w:hAnsi="Arial" w:cs="Arial"/>
          <w:sz w:val="22"/>
          <w:szCs w:val="22"/>
        </w:rPr>
      </w:pPr>
    </w:p>
    <w:p w14:paraId="13C750ED" w14:textId="77777777" w:rsidR="001F5A50" w:rsidRPr="001F5A50" w:rsidRDefault="001F5A50" w:rsidP="001F5A50">
      <w:pPr>
        <w:jc w:val="both"/>
        <w:rPr>
          <w:rFonts w:ascii="Arial" w:hAnsi="Arial" w:cs="Arial"/>
          <w:sz w:val="22"/>
          <w:szCs w:val="22"/>
        </w:rPr>
      </w:pPr>
      <w:r>
        <w:rPr>
          <w:rFonts w:ascii="Arial" w:hAnsi="Arial" w:cs="Arial"/>
          <w:sz w:val="22"/>
          <w:szCs w:val="22"/>
        </w:rPr>
        <w:tab/>
      </w:r>
    </w:p>
    <w:p w14:paraId="60783D88" w14:textId="77777777" w:rsidR="001F5A50" w:rsidRDefault="001F5A50" w:rsidP="008C78B7">
      <w:pPr>
        <w:jc w:val="center"/>
      </w:pPr>
    </w:p>
    <w:p w14:paraId="7FDD7566" w14:textId="77777777" w:rsidR="00942C98" w:rsidRDefault="00942C98" w:rsidP="008C78B7">
      <w:pPr>
        <w:jc w:val="center"/>
      </w:pPr>
    </w:p>
    <w:p w14:paraId="6DEDD8F1" w14:textId="77777777" w:rsidR="00942C98" w:rsidRDefault="00942C98" w:rsidP="008C78B7">
      <w:pPr>
        <w:jc w:val="center"/>
      </w:pPr>
    </w:p>
    <w:p w14:paraId="58A87E60" w14:textId="77777777" w:rsidR="00942C98" w:rsidRDefault="00942C98" w:rsidP="008C78B7">
      <w:pPr>
        <w:jc w:val="center"/>
      </w:pPr>
    </w:p>
    <w:p w14:paraId="53050735" w14:textId="77777777" w:rsidR="00942C98" w:rsidRDefault="00942C98" w:rsidP="008C78B7">
      <w:pPr>
        <w:jc w:val="center"/>
      </w:pPr>
    </w:p>
    <w:p w14:paraId="02F27066" w14:textId="77777777" w:rsidR="00942C98" w:rsidRDefault="00942C98" w:rsidP="008C78B7">
      <w:pPr>
        <w:jc w:val="center"/>
      </w:pPr>
    </w:p>
    <w:p w14:paraId="29CE9B00" w14:textId="77777777" w:rsidR="00942C98" w:rsidRDefault="00942C98" w:rsidP="008C78B7">
      <w:pPr>
        <w:jc w:val="center"/>
      </w:pPr>
    </w:p>
    <w:p w14:paraId="761D0D57" w14:textId="77777777" w:rsidR="00942C98" w:rsidRDefault="00942C98" w:rsidP="00942C98">
      <w:pPr>
        <w:jc w:val="both"/>
        <w:rPr>
          <w:rFonts w:ascii="Arial" w:hAnsi="Arial" w:cs="Arial"/>
        </w:rPr>
      </w:pPr>
    </w:p>
    <w:p w14:paraId="5395B83E" w14:textId="77777777" w:rsidR="00942C98" w:rsidRDefault="00942C98" w:rsidP="00942C98">
      <w:pPr>
        <w:jc w:val="center"/>
      </w:pPr>
      <w:r>
        <w:rPr>
          <w:noProof/>
          <w:lang w:eastAsia="pt-BR"/>
        </w:rPr>
        <w:lastRenderedPageBreak/>
        <w:drawing>
          <wp:inline distT="0" distB="0" distL="0" distR="0" wp14:anchorId="450A5A2A" wp14:editId="3931E3AF">
            <wp:extent cx="3314700" cy="5619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1CA0342" w14:textId="77777777" w:rsidR="00942C98" w:rsidRDefault="00942C98" w:rsidP="00942C98"/>
    <w:p w14:paraId="2DEBC18F" w14:textId="77777777" w:rsidR="00942C98" w:rsidRDefault="00942C98" w:rsidP="00942C98">
      <w:pPr>
        <w:jc w:val="both"/>
        <w:rPr>
          <w:rFonts w:ascii="Arial" w:hAnsi="Arial" w:cs="Arial"/>
          <w:sz w:val="22"/>
          <w:szCs w:val="22"/>
        </w:rPr>
      </w:pPr>
      <w:r>
        <w:rPr>
          <w:rFonts w:ascii="Arial" w:hAnsi="Arial" w:cs="Arial"/>
          <w:sz w:val="22"/>
          <w:szCs w:val="22"/>
        </w:rPr>
        <w:t>CEOS – 22/01/2019 – Rossi</w:t>
      </w:r>
    </w:p>
    <w:p w14:paraId="486D68D6" w14:textId="77777777" w:rsidR="00942C98" w:rsidRDefault="00942C98" w:rsidP="00942C98">
      <w:pPr>
        <w:jc w:val="both"/>
        <w:rPr>
          <w:rFonts w:ascii="Arial" w:hAnsi="Arial" w:cs="Arial"/>
          <w:sz w:val="22"/>
          <w:szCs w:val="22"/>
        </w:rPr>
      </w:pPr>
    </w:p>
    <w:p w14:paraId="285BA413" w14:textId="77777777" w:rsidR="00942C98" w:rsidRDefault="00942C98" w:rsidP="00942C98">
      <w:pPr>
        <w:jc w:val="both"/>
        <w:rPr>
          <w:rFonts w:ascii="Arial" w:hAnsi="Arial" w:cs="Arial"/>
          <w:sz w:val="22"/>
          <w:szCs w:val="22"/>
        </w:rPr>
      </w:pPr>
    </w:p>
    <w:p w14:paraId="5EB22792" w14:textId="77777777" w:rsidR="00942C98" w:rsidRDefault="00942C98" w:rsidP="00942C98">
      <w:pPr>
        <w:jc w:val="both"/>
        <w:rPr>
          <w:rFonts w:ascii="Arial" w:hAnsi="Arial" w:cs="Arial"/>
          <w:sz w:val="22"/>
          <w:szCs w:val="22"/>
        </w:rPr>
      </w:pPr>
    </w:p>
    <w:p w14:paraId="73A4EE7E" w14:textId="77777777" w:rsidR="00942C98" w:rsidRDefault="00F52F09" w:rsidP="00942C98">
      <w:pPr>
        <w:jc w:val="center"/>
        <w:rPr>
          <w:rFonts w:ascii="Arial" w:hAnsi="Arial" w:cs="Arial"/>
          <w:b/>
          <w:sz w:val="22"/>
          <w:szCs w:val="22"/>
        </w:rPr>
      </w:pPr>
      <w:r>
        <w:rPr>
          <w:rFonts w:ascii="Arial" w:hAnsi="Arial" w:cs="Arial"/>
          <w:b/>
          <w:sz w:val="22"/>
          <w:szCs w:val="22"/>
        </w:rPr>
        <w:t>ÀQUELES QUE SE FORAM</w:t>
      </w:r>
    </w:p>
    <w:p w14:paraId="195E4B8A" w14:textId="77777777" w:rsidR="00942C98" w:rsidRDefault="00942C98" w:rsidP="00942C98">
      <w:pPr>
        <w:jc w:val="center"/>
        <w:rPr>
          <w:rFonts w:ascii="Arial" w:hAnsi="Arial" w:cs="Arial"/>
          <w:b/>
          <w:sz w:val="22"/>
          <w:szCs w:val="22"/>
        </w:rPr>
      </w:pPr>
    </w:p>
    <w:p w14:paraId="5184B909" w14:textId="77777777" w:rsidR="00942C98" w:rsidRDefault="00942C98" w:rsidP="00942C98">
      <w:pPr>
        <w:jc w:val="center"/>
        <w:rPr>
          <w:rFonts w:ascii="Arial" w:hAnsi="Arial" w:cs="Arial"/>
          <w:b/>
          <w:sz w:val="22"/>
          <w:szCs w:val="22"/>
        </w:rPr>
      </w:pPr>
    </w:p>
    <w:p w14:paraId="6BBB682E" w14:textId="77777777" w:rsidR="00942C98" w:rsidRDefault="00942C98" w:rsidP="00942C98">
      <w:pPr>
        <w:jc w:val="both"/>
        <w:rPr>
          <w:rFonts w:ascii="Arial" w:hAnsi="Arial" w:cs="Arial"/>
          <w:sz w:val="22"/>
          <w:szCs w:val="22"/>
        </w:rPr>
      </w:pPr>
      <w:r>
        <w:rPr>
          <w:rFonts w:ascii="Arial" w:hAnsi="Arial" w:cs="Arial"/>
          <w:sz w:val="22"/>
          <w:szCs w:val="22"/>
        </w:rPr>
        <w:tab/>
        <w:t>Que Jesus nos abençoe.</w:t>
      </w:r>
    </w:p>
    <w:p w14:paraId="0F98ABB8" w14:textId="77777777" w:rsidR="00942C98" w:rsidRDefault="00942C98" w:rsidP="00942C98">
      <w:pPr>
        <w:jc w:val="both"/>
        <w:rPr>
          <w:rFonts w:ascii="Arial" w:hAnsi="Arial" w:cs="Arial"/>
          <w:sz w:val="22"/>
          <w:szCs w:val="22"/>
        </w:rPr>
      </w:pPr>
      <w:r>
        <w:rPr>
          <w:rFonts w:ascii="Arial" w:hAnsi="Arial" w:cs="Arial"/>
          <w:sz w:val="22"/>
          <w:szCs w:val="22"/>
        </w:rPr>
        <w:tab/>
        <w:t xml:space="preserve">Quem não sofre diante da entrega do ente querido que acarinhou nos braços? Só se pode avaliar a situação quando se passa por essa dor. A alma se refaz se a prece for a companheira de todas as horas. O Dialogo Fraterno </w:t>
      </w:r>
      <w:r w:rsidR="00502B52">
        <w:rPr>
          <w:rFonts w:ascii="Arial" w:hAnsi="Arial" w:cs="Arial"/>
          <w:sz w:val="22"/>
          <w:szCs w:val="22"/>
        </w:rPr>
        <w:t>jamais deverá servir ao contestamento</w:t>
      </w:r>
      <w:r>
        <w:rPr>
          <w:rFonts w:ascii="Arial" w:hAnsi="Arial" w:cs="Arial"/>
          <w:sz w:val="22"/>
          <w:szCs w:val="22"/>
        </w:rPr>
        <w:t xml:space="preserve"> </w:t>
      </w:r>
      <w:r w:rsidR="00502B52">
        <w:rPr>
          <w:rFonts w:ascii="Arial" w:hAnsi="Arial" w:cs="Arial"/>
          <w:sz w:val="22"/>
          <w:szCs w:val="22"/>
        </w:rPr>
        <w:t>d</w:t>
      </w:r>
      <w:r>
        <w:rPr>
          <w:rFonts w:ascii="Arial" w:hAnsi="Arial" w:cs="Arial"/>
          <w:sz w:val="22"/>
          <w:szCs w:val="22"/>
        </w:rPr>
        <w:t>a dor</w:t>
      </w:r>
      <w:r w:rsidR="00502B52">
        <w:rPr>
          <w:rFonts w:ascii="Arial" w:hAnsi="Arial" w:cs="Arial"/>
          <w:sz w:val="22"/>
          <w:szCs w:val="22"/>
        </w:rPr>
        <w:t>,</w:t>
      </w:r>
      <w:r>
        <w:rPr>
          <w:rFonts w:ascii="Arial" w:hAnsi="Arial" w:cs="Arial"/>
          <w:sz w:val="22"/>
          <w:szCs w:val="22"/>
        </w:rPr>
        <w:t xml:space="preserve"> para se transformar pouco a pouco na compressa balsâmica para o alivio dos corações e instruir sobre o que acontece no transcorrer do inusitado da passagem para a vida além da vida.</w:t>
      </w:r>
    </w:p>
    <w:p w14:paraId="6F0060D2" w14:textId="77777777" w:rsidR="00942C98" w:rsidRDefault="00942C98" w:rsidP="00942C98">
      <w:pPr>
        <w:jc w:val="both"/>
        <w:rPr>
          <w:rFonts w:ascii="Arial" w:hAnsi="Arial" w:cs="Arial"/>
          <w:sz w:val="22"/>
          <w:szCs w:val="22"/>
        </w:rPr>
      </w:pPr>
      <w:r>
        <w:rPr>
          <w:rFonts w:ascii="Arial" w:hAnsi="Arial" w:cs="Arial"/>
          <w:sz w:val="22"/>
          <w:szCs w:val="22"/>
        </w:rPr>
        <w:tab/>
        <w:t>Apenas troca-se a vestimenta da engrenagem física para o corpo espiritual. Vivemos aqui nesta outra dimensão. Realmente a vida continua.</w:t>
      </w:r>
    </w:p>
    <w:p w14:paraId="7C8F5438" w14:textId="77777777" w:rsidR="00942C98" w:rsidRDefault="00942C98" w:rsidP="00942C98">
      <w:pPr>
        <w:jc w:val="both"/>
        <w:rPr>
          <w:rFonts w:ascii="Arial" w:hAnsi="Arial" w:cs="Arial"/>
          <w:sz w:val="22"/>
          <w:szCs w:val="22"/>
        </w:rPr>
      </w:pPr>
    </w:p>
    <w:p w14:paraId="219ED2F8" w14:textId="77777777" w:rsidR="00942C98" w:rsidRDefault="00942C98" w:rsidP="00942C98">
      <w:pPr>
        <w:jc w:val="both"/>
        <w:rPr>
          <w:rFonts w:ascii="Arial" w:hAnsi="Arial" w:cs="Arial"/>
          <w:sz w:val="22"/>
          <w:szCs w:val="22"/>
        </w:rPr>
      </w:pPr>
    </w:p>
    <w:p w14:paraId="651039DA" w14:textId="77777777" w:rsidR="00942C98" w:rsidRDefault="00942C98" w:rsidP="00942C98">
      <w:pPr>
        <w:jc w:val="both"/>
        <w:rPr>
          <w:rFonts w:ascii="Arial" w:hAnsi="Arial" w:cs="Arial"/>
          <w:sz w:val="22"/>
          <w:szCs w:val="22"/>
        </w:rPr>
      </w:pPr>
    </w:p>
    <w:p w14:paraId="3A883E28" w14:textId="77777777" w:rsidR="00942C98" w:rsidRDefault="00942C98" w:rsidP="00942C98">
      <w:pPr>
        <w:jc w:val="both"/>
        <w:rPr>
          <w:rFonts w:ascii="Arial" w:hAnsi="Arial" w:cs="Arial"/>
          <w:sz w:val="22"/>
          <w:szCs w:val="22"/>
        </w:rPr>
      </w:pPr>
    </w:p>
    <w:p w14:paraId="17C555D5" w14:textId="77777777" w:rsidR="00942C98" w:rsidRDefault="00942C98" w:rsidP="00942C98">
      <w:pPr>
        <w:jc w:val="both"/>
        <w:rPr>
          <w:ins w:id="5" w:author="Casa" w:date="2019-05-24T10:12:00Z"/>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87A82EE" w14:textId="77777777" w:rsidR="00942C98" w:rsidRDefault="00942C98" w:rsidP="00942C98">
      <w:pPr>
        <w:jc w:val="both"/>
        <w:rPr>
          <w:rFonts w:ascii="Arial" w:hAnsi="Arial" w:cs="Arial"/>
          <w:sz w:val="22"/>
          <w:szCs w:val="22"/>
        </w:rPr>
      </w:pPr>
      <w:r>
        <w:rPr>
          <w:rFonts w:ascii="Arial" w:hAnsi="Arial" w:cs="Arial"/>
          <w:sz w:val="22"/>
          <w:szCs w:val="22"/>
        </w:rPr>
        <w:t xml:space="preserve">Vigiando e orando, </w:t>
      </w:r>
      <w:r>
        <w:rPr>
          <w:rFonts w:ascii="Arial" w:hAnsi="Arial" w:cs="Arial"/>
          <w:sz w:val="22"/>
          <w:szCs w:val="22"/>
        </w:rPr>
        <w:tab/>
        <w:t>Rossi</w:t>
      </w:r>
    </w:p>
    <w:p w14:paraId="5EFDA0ED" w14:textId="77777777" w:rsidR="00942C98" w:rsidRDefault="00942C98" w:rsidP="00942C98">
      <w:pPr>
        <w:jc w:val="both"/>
        <w:rPr>
          <w:rFonts w:ascii="Arial" w:hAnsi="Arial" w:cs="Arial"/>
          <w:sz w:val="22"/>
          <w:szCs w:val="22"/>
        </w:rPr>
      </w:pPr>
      <w:r>
        <w:rPr>
          <w:rFonts w:ascii="Arial" w:hAnsi="Arial" w:cs="Arial"/>
          <w:sz w:val="22"/>
          <w:szCs w:val="22"/>
        </w:rPr>
        <w:tab/>
      </w:r>
    </w:p>
    <w:p w14:paraId="43139457" w14:textId="77777777" w:rsidR="00942C98" w:rsidRDefault="00942C98" w:rsidP="00942C98">
      <w:pPr>
        <w:jc w:val="both"/>
        <w:rPr>
          <w:rFonts w:ascii="Arial" w:hAnsi="Arial" w:cs="Arial"/>
          <w:sz w:val="22"/>
          <w:szCs w:val="22"/>
        </w:rPr>
      </w:pPr>
    </w:p>
    <w:p w14:paraId="612EAB30" w14:textId="77777777" w:rsidR="00942C98" w:rsidRDefault="00942C98" w:rsidP="00942C98">
      <w:pPr>
        <w:jc w:val="center"/>
      </w:pPr>
    </w:p>
    <w:p w14:paraId="566A4B9E" w14:textId="77777777" w:rsidR="00942C98" w:rsidRDefault="00942C98" w:rsidP="00942C98">
      <w:pPr>
        <w:jc w:val="center"/>
      </w:pPr>
    </w:p>
    <w:p w14:paraId="46E3DDEA" w14:textId="77777777" w:rsidR="00942C98" w:rsidRDefault="00942C98" w:rsidP="00942C98">
      <w:pPr>
        <w:jc w:val="center"/>
      </w:pPr>
    </w:p>
    <w:p w14:paraId="2EC53AF7" w14:textId="77777777" w:rsidR="00942C98" w:rsidRDefault="00942C98" w:rsidP="00942C98">
      <w:pPr>
        <w:jc w:val="center"/>
      </w:pPr>
    </w:p>
    <w:p w14:paraId="5F73F137" w14:textId="77777777" w:rsidR="00942C98" w:rsidRDefault="00942C98" w:rsidP="00942C98">
      <w:pPr>
        <w:jc w:val="center"/>
      </w:pPr>
    </w:p>
    <w:p w14:paraId="7DF9C2DD" w14:textId="77777777" w:rsidR="00942C98" w:rsidRDefault="00942C98" w:rsidP="00942C98">
      <w:pPr>
        <w:jc w:val="center"/>
      </w:pPr>
    </w:p>
    <w:p w14:paraId="71B58A19" w14:textId="77777777" w:rsidR="00942C98" w:rsidRDefault="00942C98" w:rsidP="00942C98">
      <w:pPr>
        <w:jc w:val="center"/>
      </w:pPr>
    </w:p>
    <w:p w14:paraId="5C7FDDFC" w14:textId="77777777" w:rsidR="00942C98" w:rsidRDefault="00942C98" w:rsidP="00942C98">
      <w:pPr>
        <w:jc w:val="center"/>
      </w:pPr>
    </w:p>
    <w:p w14:paraId="307404F5" w14:textId="77777777" w:rsidR="00942C98" w:rsidRDefault="00942C98" w:rsidP="00942C98">
      <w:pPr>
        <w:jc w:val="center"/>
      </w:pPr>
    </w:p>
    <w:p w14:paraId="6DEF00DF" w14:textId="77777777" w:rsidR="00942C98" w:rsidRDefault="00942C98" w:rsidP="00942C98">
      <w:pPr>
        <w:jc w:val="center"/>
      </w:pPr>
    </w:p>
    <w:p w14:paraId="05014B00" w14:textId="77777777" w:rsidR="00942C98" w:rsidRDefault="00942C98" w:rsidP="00942C98">
      <w:pPr>
        <w:jc w:val="center"/>
      </w:pPr>
    </w:p>
    <w:p w14:paraId="1DA6E657" w14:textId="77777777" w:rsidR="00942C98" w:rsidRDefault="00942C98" w:rsidP="00942C98">
      <w:pPr>
        <w:jc w:val="center"/>
      </w:pPr>
    </w:p>
    <w:p w14:paraId="26DF58F2" w14:textId="77777777" w:rsidR="00942C98" w:rsidRDefault="00942C98" w:rsidP="00942C98">
      <w:pPr>
        <w:jc w:val="both"/>
        <w:rPr>
          <w:rFonts w:ascii="Arial" w:hAnsi="Arial" w:cs="Arial"/>
        </w:rPr>
      </w:pPr>
    </w:p>
    <w:p w14:paraId="6163FE60" w14:textId="77777777" w:rsidR="00942C98" w:rsidRDefault="00942C98" w:rsidP="00942C98">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4228722" w14:textId="77777777" w:rsidR="00942C98" w:rsidRDefault="00942C98" w:rsidP="00942C98">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BA71086" w14:textId="77777777" w:rsidR="00942C98" w:rsidRDefault="00942C98" w:rsidP="00942C98">
      <w:pPr>
        <w:jc w:val="both"/>
        <w:rPr>
          <w:rFonts w:ascii="Arial" w:hAnsi="Arial" w:cs="Arial"/>
          <w:sz w:val="22"/>
          <w:szCs w:val="22"/>
        </w:rPr>
      </w:pPr>
    </w:p>
    <w:p w14:paraId="6331B11B" w14:textId="77777777" w:rsidR="00942C98" w:rsidRDefault="00942C98" w:rsidP="00942C98">
      <w:pPr>
        <w:jc w:val="center"/>
      </w:pPr>
    </w:p>
    <w:p w14:paraId="04643D24" w14:textId="77777777" w:rsidR="00942C98" w:rsidRDefault="00942C98" w:rsidP="00942C98">
      <w:pPr>
        <w:jc w:val="both"/>
        <w:rPr>
          <w:rFonts w:ascii="Arial" w:hAnsi="Arial" w:cs="Arial"/>
          <w:sz w:val="22"/>
          <w:szCs w:val="22"/>
        </w:rPr>
      </w:pPr>
    </w:p>
    <w:p w14:paraId="148A49E0" w14:textId="77777777" w:rsidR="000E7601" w:rsidRDefault="000E7601" w:rsidP="00942C98">
      <w:pPr>
        <w:jc w:val="both"/>
        <w:rPr>
          <w:rFonts w:ascii="Arial" w:hAnsi="Arial" w:cs="Arial"/>
          <w:sz w:val="22"/>
          <w:szCs w:val="22"/>
        </w:rPr>
      </w:pPr>
    </w:p>
    <w:p w14:paraId="1840C7E8" w14:textId="77777777" w:rsidR="000E7601" w:rsidRDefault="000E7601" w:rsidP="00942C98">
      <w:pPr>
        <w:jc w:val="both"/>
        <w:rPr>
          <w:rFonts w:ascii="Arial" w:hAnsi="Arial" w:cs="Arial"/>
          <w:sz w:val="22"/>
          <w:szCs w:val="22"/>
        </w:rPr>
      </w:pPr>
    </w:p>
    <w:p w14:paraId="0841C53C" w14:textId="77777777" w:rsidR="000E7601" w:rsidRDefault="000E7601" w:rsidP="00942C98">
      <w:pPr>
        <w:jc w:val="both"/>
        <w:rPr>
          <w:rFonts w:ascii="Arial" w:hAnsi="Arial" w:cs="Arial"/>
          <w:sz w:val="22"/>
          <w:szCs w:val="22"/>
        </w:rPr>
      </w:pPr>
    </w:p>
    <w:p w14:paraId="5E3839E1" w14:textId="77777777" w:rsidR="000E7601" w:rsidRDefault="000E7601" w:rsidP="00942C98">
      <w:pPr>
        <w:jc w:val="both"/>
        <w:rPr>
          <w:rFonts w:ascii="Arial" w:hAnsi="Arial" w:cs="Arial"/>
          <w:sz w:val="22"/>
          <w:szCs w:val="22"/>
        </w:rPr>
      </w:pPr>
    </w:p>
    <w:p w14:paraId="2E115796" w14:textId="77777777" w:rsidR="000E7601" w:rsidRDefault="000E7601" w:rsidP="00942C98">
      <w:pPr>
        <w:jc w:val="both"/>
        <w:rPr>
          <w:rFonts w:ascii="Arial" w:hAnsi="Arial" w:cs="Arial"/>
          <w:sz w:val="22"/>
          <w:szCs w:val="22"/>
        </w:rPr>
      </w:pPr>
    </w:p>
    <w:p w14:paraId="6A59F014" w14:textId="77777777" w:rsidR="000E7601" w:rsidRDefault="000E7601" w:rsidP="000E7601">
      <w:pPr>
        <w:jc w:val="both"/>
        <w:rPr>
          <w:rFonts w:ascii="Arial" w:hAnsi="Arial" w:cs="Arial"/>
        </w:rPr>
      </w:pPr>
    </w:p>
    <w:p w14:paraId="175C2043" w14:textId="77777777" w:rsidR="000E7601" w:rsidRDefault="000E7601" w:rsidP="000E7601">
      <w:pPr>
        <w:jc w:val="center"/>
      </w:pPr>
      <w:r>
        <w:rPr>
          <w:noProof/>
          <w:lang w:eastAsia="pt-BR"/>
        </w:rPr>
        <w:lastRenderedPageBreak/>
        <w:drawing>
          <wp:inline distT="0" distB="0" distL="0" distR="0" wp14:anchorId="49F89607" wp14:editId="60A06222">
            <wp:extent cx="3314700" cy="5619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444E5A85" w14:textId="77777777" w:rsidR="000E7601" w:rsidRDefault="000E7601" w:rsidP="000E7601"/>
    <w:p w14:paraId="0CF3724B" w14:textId="77777777" w:rsidR="000E7601" w:rsidRDefault="000E7601" w:rsidP="000E7601">
      <w:pPr>
        <w:jc w:val="both"/>
        <w:rPr>
          <w:rFonts w:ascii="Arial" w:hAnsi="Arial" w:cs="Arial"/>
          <w:sz w:val="22"/>
          <w:szCs w:val="22"/>
        </w:rPr>
      </w:pPr>
      <w:r>
        <w:rPr>
          <w:rFonts w:ascii="Arial" w:hAnsi="Arial" w:cs="Arial"/>
          <w:sz w:val="22"/>
          <w:szCs w:val="22"/>
        </w:rPr>
        <w:t>CEOS – 29/01/2019 – Rossi</w:t>
      </w:r>
    </w:p>
    <w:p w14:paraId="72744FC8" w14:textId="77777777" w:rsidR="000E7601" w:rsidRDefault="000E7601" w:rsidP="000E7601">
      <w:pPr>
        <w:jc w:val="both"/>
        <w:rPr>
          <w:rFonts w:ascii="Arial" w:hAnsi="Arial" w:cs="Arial"/>
          <w:sz w:val="22"/>
          <w:szCs w:val="22"/>
        </w:rPr>
      </w:pPr>
    </w:p>
    <w:p w14:paraId="73258FC2" w14:textId="77777777" w:rsidR="000E7601" w:rsidRDefault="000E7601" w:rsidP="000E7601">
      <w:pPr>
        <w:jc w:val="both"/>
        <w:rPr>
          <w:rFonts w:ascii="Arial" w:hAnsi="Arial" w:cs="Arial"/>
          <w:sz w:val="22"/>
          <w:szCs w:val="22"/>
        </w:rPr>
      </w:pPr>
    </w:p>
    <w:p w14:paraId="0308F918" w14:textId="77777777" w:rsidR="000E7601" w:rsidRDefault="000E7601" w:rsidP="000E7601">
      <w:pPr>
        <w:jc w:val="both"/>
        <w:rPr>
          <w:rFonts w:ascii="Arial" w:hAnsi="Arial" w:cs="Arial"/>
          <w:sz w:val="22"/>
          <w:szCs w:val="22"/>
        </w:rPr>
      </w:pPr>
    </w:p>
    <w:p w14:paraId="0A48CBB0" w14:textId="77777777" w:rsidR="000E7601" w:rsidRDefault="000E7601" w:rsidP="000E7601">
      <w:pPr>
        <w:jc w:val="both"/>
        <w:rPr>
          <w:rFonts w:ascii="Arial" w:hAnsi="Arial" w:cs="Arial"/>
          <w:sz w:val="22"/>
          <w:szCs w:val="22"/>
        </w:rPr>
      </w:pPr>
    </w:p>
    <w:p w14:paraId="25BADABC" w14:textId="77777777" w:rsidR="000E7601" w:rsidRDefault="000E7601" w:rsidP="000E7601">
      <w:pPr>
        <w:jc w:val="center"/>
        <w:rPr>
          <w:rFonts w:ascii="Arial" w:hAnsi="Arial" w:cs="Arial"/>
          <w:b/>
          <w:sz w:val="22"/>
          <w:szCs w:val="22"/>
        </w:rPr>
      </w:pPr>
      <w:r>
        <w:rPr>
          <w:rFonts w:ascii="Arial" w:hAnsi="Arial" w:cs="Arial"/>
          <w:b/>
          <w:sz w:val="22"/>
          <w:szCs w:val="22"/>
        </w:rPr>
        <w:t>VOCE TAMBÉM CONSEGUE PERDOAR</w:t>
      </w:r>
    </w:p>
    <w:p w14:paraId="0C6626D2" w14:textId="77777777" w:rsidR="000E7601" w:rsidRDefault="000E7601" w:rsidP="000E7601">
      <w:pPr>
        <w:jc w:val="center"/>
        <w:rPr>
          <w:rFonts w:ascii="Arial" w:hAnsi="Arial" w:cs="Arial"/>
          <w:b/>
          <w:sz w:val="22"/>
          <w:szCs w:val="22"/>
        </w:rPr>
      </w:pPr>
    </w:p>
    <w:p w14:paraId="45EC0A49" w14:textId="77777777" w:rsidR="000E7601" w:rsidRDefault="000E7601" w:rsidP="000E7601">
      <w:pPr>
        <w:jc w:val="center"/>
        <w:rPr>
          <w:rFonts w:ascii="Arial" w:hAnsi="Arial" w:cs="Arial"/>
          <w:b/>
          <w:sz w:val="22"/>
          <w:szCs w:val="22"/>
        </w:rPr>
      </w:pPr>
    </w:p>
    <w:p w14:paraId="0B53795D" w14:textId="77777777" w:rsidR="000E7601" w:rsidRDefault="000E7601" w:rsidP="000E7601">
      <w:pPr>
        <w:jc w:val="center"/>
        <w:rPr>
          <w:rFonts w:ascii="Arial" w:hAnsi="Arial" w:cs="Arial"/>
          <w:b/>
          <w:sz w:val="22"/>
          <w:szCs w:val="22"/>
        </w:rPr>
      </w:pPr>
      <w:r>
        <w:rPr>
          <w:rFonts w:ascii="Arial" w:hAnsi="Arial" w:cs="Arial"/>
          <w:sz w:val="22"/>
          <w:szCs w:val="22"/>
        </w:rPr>
        <w:tab/>
      </w:r>
    </w:p>
    <w:p w14:paraId="1C6390B2" w14:textId="77777777" w:rsidR="000E7601" w:rsidRDefault="000E7601" w:rsidP="000E7601">
      <w:pPr>
        <w:jc w:val="both"/>
        <w:rPr>
          <w:rFonts w:ascii="Arial" w:hAnsi="Arial" w:cs="Arial"/>
          <w:sz w:val="22"/>
          <w:szCs w:val="22"/>
        </w:rPr>
      </w:pPr>
      <w:r>
        <w:rPr>
          <w:rFonts w:ascii="Arial" w:hAnsi="Arial" w:cs="Arial"/>
          <w:sz w:val="22"/>
          <w:szCs w:val="22"/>
        </w:rPr>
        <w:tab/>
        <w:t>Que Jesus nos abençoe.</w:t>
      </w:r>
    </w:p>
    <w:p w14:paraId="32B2C113" w14:textId="77777777" w:rsidR="000E7601" w:rsidRDefault="000E7601" w:rsidP="000E7601">
      <w:pPr>
        <w:jc w:val="both"/>
        <w:rPr>
          <w:rFonts w:ascii="Arial" w:hAnsi="Arial" w:cs="Arial"/>
          <w:sz w:val="22"/>
          <w:szCs w:val="22"/>
        </w:rPr>
      </w:pPr>
      <w:r>
        <w:rPr>
          <w:rFonts w:ascii="Arial" w:hAnsi="Arial" w:cs="Arial"/>
          <w:sz w:val="22"/>
          <w:szCs w:val="22"/>
        </w:rPr>
        <w:tab/>
        <w:t xml:space="preserve">Acalma coração sofrido! A dor foi abençoada por Jesus que no extremo sacrifício da crucificação exclamou: </w:t>
      </w:r>
    </w:p>
    <w:p w14:paraId="0EA5C987" w14:textId="77777777" w:rsidR="000E7601" w:rsidRDefault="000E7601" w:rsidP="000E7601">
      <w:pPr>
        <w:jc w:val="both"/>
        <w:rPr>
          <w:rFonts w:ascii="Arial" w:hAnsi="Arial" w:cs="Arial"/>
          <w:sz w:val="22"/>
          <w:szCs w:val="22"/>
        </w:rPr>
      </w:pPr>
      <w:r>
        <w:rPr>
          <w:rFonts w:ascii="Arial" w:hAnsi="Arial" w:cs="Arial"/>
          <w:sz w:val="22"/>
          <w:szCs w:val="22"/>
        </w:rPr>
        <w:tab/>
        <w:t>- Pai, perdoa. Os homens não sabem o que fazem.</w:t>
      </w:r>
    </w:p>
    <w:p w14:paraId="0930E86F" w14:textId="77777777" w:rsidR="000E7601" w:rsidRDefault="000E7601" w:rsidP="000E7601">
      <w:pPr>
        <w:jc w:val="both"/>
        <w:rPr>
          <w:rFonts w:ascii="Arial" w:hAnsi="Arial" w:cs="Arial"/>
          <w:sz w:val="22"/>
          <w:szCs w:val="22"/>
        </w:rPr>
      </w:pPr>
      <w:r>
        <w:rPr>
          <w:rFonts w:ascii="Arial" w:hAnsi="Arial" w:cs="Arial"/>
          <w:sz w:val="22"/>
          <w:szCs w:val="22"/>
        </w:rPr>
        <w:tab/>
        <w:t>Vilipendiado por toda uma massa, mesmo daqueles que com imenso carinho atendeu, sentiu-se esquecido pelos que mais amava. No entanto o perdão foi a resposta. Mesmo estando com a alma em constante aflição diante dos testemunhos, pense no esforço do Mestre para o exercício do perdão diante da crucificação e encontrará forças para amar, perdoar e servir sempre.</w:t>
      </w:r>
    </w:p>
    <w:p w14:paraId="34519A21" w14:textId="77777777" w:rsidR="000E7601" w:rsidRDefault="000E7601" w:rsidP="000E7601">
      <w:pPr>
        <w:jc w:val="both"/>
        <w:rPr>
          <w:rFonts w:ascii="Arial" w:hAnsi="Arial" w:cs="Arial"/>
          <w:sz w:val="22"/>
          <w:szCs w:val="22"/>
        </w:rPr>
      </w:pPr>
      <w:r>
        <w:rPr>
          <w:rFonts w:ascii="Arial" w:hAnsi="Arial" w:cs="Arial"/>
          <w:sz w:val="22"/>
          <w:szCs w:val="22"/>
        </w:rPr>
        <w:tab/>
        <w:t>Que Ele nos abençoe para abençoarmos em Seu nome.</w:t>
      </w:r>
    </w:p>
    <w:p w14:paraId="3992B97B" w14:textId="77777777" w:rsidR="000E7601" w:rsidRDefault="000E7601" w:rsidP="000E7601">
      <w:pPr>
        <w:jc w:val="both"/>
        <w:rPr>
          <w:ins w:id="6" w:author="Casa" w:date="2019-05-24T10:12:00Z"/>
          <w:rFonts w:ascii="Arial" w:hAnsi="Arial" w:cs="Arial"/>
        </w:rPr>
      </w:pPr>
      <w:r>
        <w:rPr>
          <w:rFonts w:ascii="Arial" w:hAnsi="Arial" w:cs="Arial"/>
          <w:sz w:val="22"/>
          <w:szCs w:val="22"/>
        </w:rPr>
        <w:tab/>
      </w:r>
    </w:p>
    <w:p w14:paraId="4CE28730" w14:textId="77777777" w:rsidR="000E7601" w:rsidRDefault="000E7601" w:rsidP="000E7601">
      <w:pPr>
        <w:jc w:val="both"/>
        <w:rPr>
          <w:rFonts w:ascii="Arial" w:hAnsi="Arial" w:cs="Arial"/>
          <w:sz w:val="22"/>
          <w:szCs w:val="22"/>
        </w:rPr>
      </w:pPr>
      <w:r>
        <w:rPr>
          <w:rFonts w:ascii="Arial" w:hAnsi="Arial" w:cs="Arial"/>
          <w:sz w:val="22"/>
          <w:szCs w:val="22"/>
        </w:rPr>
        <w:t>Vigiando e orando, agradece</w:t>
      </w:r>
      <w:r>
        <w:rPr>
          <w:rFonts w:ascii="Arial" w:hAnsi="Arial" w:cs="Arial"/>
          <w:sz w:val="22"/>
          <w:szCs w:val="22"/>
        </w:rPr>
        <w:tab/>
      </w:r>
      <w:r>
        <w:rPr>
          <w:rFonts w:ascii="Arial" w:hAnsi="Arial" w:cs="Arial"/>
          <w:sz w:val="22"/>
          <w:szCs w:val="22"/>
        </w:rPr>
        <w:tab/>
        <w:t>Rossi</w:t>
      </w:r>
    </w:p>
    <w:p w14:paraId="29691EAC" w14:textId="77777777" w:rsidR="000E7601" w:rsidRDefault="000E7601" w:rsidP="000E7601">
      <w:pPr>
        <w:jc w:val="both"/>
        <w:rPr>
          <w:rFonts w:ascii="Arial" w:hAnsi="Arial" w:cs="Arial"/>
          <w:sz w:val="22"/>
          <w:szCs w:val="22"/>
        </w:rPr>
      </w:pPr>
      <w:r>
        <w:rPr>
          <w:rFonts w:ascii="Arial" w:hAnsi="Arial" w:cs="Arial"/>
          <w:sz w:val="22"/>
          <w:szCs w:val="22"/>
        </w:rPr>
        <w:tab/>
      </w:r>
    </w:p>
    <w:p w14:paraId="40CA64FB" w14:textId="77777777" w:rsidR="000E7601" w:rsidRDefault="000E7601" w:rsidP="000E7601">
      <w:pPr>
        <w:jc w:val="both"/>
        <w:rPr>
          <w:rFonts w:ascii="Arial" w:hAnsi="Arial" w:cs="Arial"/>
          <w:sz w:val="22"/>
          <w:szCs w:val="22"/>
        </w:rPr>
      </w:pPr>
    </w:p>
    <w:p w14:paraId="2F90C960" w14:textId="77777777" w:rsidR="000E7601" w:rsidRDefault="000E7601" w:rsidP="000E7601">
      <w:pPr>
        <w:jc w:val="center"/>
      </w:pPr>
    </w:p>
    <w:p w14:paraId="608A39B2" w14:textId="77777777" w:rsidR="000E7601" w:rsidRDefault="000E7601" w:rsidP="000E7601">
      <w:pPr>
        <w:jc w:val="center"/>
      </w:pPr>
    </w:p>
    <w:p w14:paraId="31D448FE" w14:textId="77777777" w:rsidR="000E7601" w:rsidRDefault="000E7601" w:rsidP="000E7601">
      <w:pPr>
        <w:jc w:val="center"/>
      </w:pPr>
    </w:p>
    <w:p w14:paraId="3800FE42" w14:textId="77777777" w:rsidR="000E7601" w:rsidRDefault="000E7601" w:rsidP="000E7601">
      <w:pPr>
        <w:jc w:val="center"/>
      </w:pPr>
    </w:p>
    <w:p w14:paraId="1926F67B" w14:textId="77777777" w:rsidR="000E7601" w:rsidRDefault="000E7601" w:rsidP="000E7601">
      <w:pPr>
        <w:jc w:val="center"/>
      </w:pPr>
    </w:p>
    <w:p w14:paraId="06CA919F" w14:textId="77777777" w:rsidR="000E7601" w:rsidRDefault="000E7601" w:rsidP="000E7601">
      <w:pPr>
        <w:jc w:val="center"/>
      </w:pPr>
    </w:p>
    <w:p w14:paraId="2441386F" w14:textId="77777777" w:rsidR="000E7601" w:rsidRDefault="000E7601" w:rsidP="000E7601">
      <w:pPr>
        <w:jc w:val="center"/>
      </w:pPr>
    </w:p>
    <w:p w14:paraId="751ED296" w14:textId="77777777" w:rsidR="000E7601" w:rsidRDefault="000E7601" w:rsidP="000E7601">
      <w:pPr>
        <w:jc w:val="center"/>
      </w:pPr>
    </w:p>
    <w:p w14:paraId="3A81C3A5" w14:textId="77777777" w:rsidR="000E7601" w:rsidRDefault="000E7601" w:rsidP="000E7601">
      <w:pPr>
        <w:jc w:val="center"/>
      </w:pPr>
    </w:p>
    <w:p w14:paraId="1F3B7439" w14:textId="77777777" w:rsidR="000E7601" w:rsidRDefault="000E7601" w:rsidP="000E7601">
      <w:pPr>
        <w:jc w:val="center"/>
      </w:pPr>
    </w:p>
    <w:p w14:paraId="46E67C08" w14:textId="77777777" w:rsidR="000E7601" w:rsidRDefault="000E7601" w:rsidP="000E7601">
      <w:pPr>
        <w:jc w:val="center"/>
      </w:pPr>
    </w:p>
    <w:p w14:paraId="13312A22" w14:textId="77777777" w:rsidR="000E7601" w:rsidRDefault="000E7601" w:rsidP="000E7601">
      <w:pPr>
        <w:jc w:val="center"/>
      </w:pPr>
    </w:p>
    <w:p w14:paraId="602A0B0E" w14:textId="77777777" w:rsidR="000E7601" w:rsidRDefault="000E7601" w:rsidP="000E7601">
      <w:pPr>
        <w:jc w:val="both"/>
        <w:rPr>
          <w:rFonts w:ascii="Arial" w:hAnsi="Arial" w:cs="Arial"/>
        </w:rPr>
      </w:pPr>
    </w:p>
    <w:p w14:paraId="47F6F479" w14:textId="77777777" w:rsidR="000E7601" w:rsidRDefault="000E7601" w:rsidP="000E7601">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80D9E5F" w14:textId="77777777" w:rsidR="000E7601" w:rsidRDefault="000E7601" w:rsidP="000E7601">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D81893C" w14:textId="77777777" w:rsidR="000E7601" w:rsidRDefault="000E7601" w:rsidP="000E7601">
      <w:pPr>
        <w:jc w:val="both"/>
        <w:rPr>
          <w:rFonts w:ascii="Arial" w:hAnsi="Arial" w:cs="Arial"/>
          <w:sz w:val="22"/>
          <w:szCs w:val="22"/>
        </w:rPr>
      </w:pPr>
    </w:p>
    <w:p w14:paraId="1D7AC420" w14:textId="77777777" w:rsidR="000E7601" w:rsidRDefault="000E7601" w:rsidP="000E7601">
      <w:pPr>
        <w:jc w:val="center"/>
      </w:pPr>
    </w:p>
    <w:p w14:paraId="09C2C6E3" w14:textId="77777777" w:rsidR="000E7601" w:rsidRDefault="000E7601" w:rsidP="000E7601">
      <w:pPr>
        <w:jc w:val="both"/>
        <w:rPr>
          <w:rFonts w:ascii="Arial" w:hAnsi="Arial" w:cs="Arial"/>
          <w:sz w:val="22"/>
          <w:szCs w:val="22"/>
        </w:rPr>
      </w:pPr>
    </w:p>
    <w:p w14:paraId="10549BFA" w14:textId="77777777" w:rsidR="0059394C" w:rsidRDefault="0059394C" w:rsidP="000E7601">
      <w:pPr>
        <w:jc w:val="both"/>
        <w:rPr>
          <w:rFonts w:ascii="Arial" w:hAnsi="Arial" w:cs="Arial"/>
          <w:sz w:val="22"/>
          <w:szCs w:val="22"/>
        </w:rPr>
      </w:pPr>
    </w:p>
    <w:p w14:paraId="18F0916D" w14:textId="77777777" w:rsidR="0059394C" w:rsidRDefault="0059394C" w:rsidP="000E7601">
      <w:pPr>
        <w:jc w:val="both"/>
        <w:rPr>
          <w:rFonts w:ascii="Arial" w:hAnsi="Arial" w:cs="Arial"/>
          <w:sz w:val="22"/>
          <w:szCs w:val="22"/>
        </w:rPr>
      </w:pPr>
    </w:p>
    <w:p w14:paraId="6007C0A3" w14:textId="77777777" w:rsidR="0059394C" w:rsidRDefault="0059394C" w:rsidP="000E7601">
      <w:pPr>
        <w:jc w:val="both"/>
        <w:rPr>
          <w:rFonts w:ascii="Arial" w:hAnsi="Arial" w:cs="Arial"/>
          <w:sz w:val="22"/>
          <w:szCs w:val="22"/>
        </w:rPr>
      </w:pPr>
    </w:p>
    <w:p w14:paraId="24761657" w14:textId="77777777" w:rsidR="0059394C" w:rsidRDefault="0059394C" w:rsidP="000E7601">
      <w:pPr>
        <w:jc w:val="both"/>
        <w:rPr>
          <w:rFonts w:ascii="Arial" w:hAnsi="Arial" w:cs="Arial"/>
          <w:sz w:val="22"/>
          <w:szCs w:val="22"/>
        </w:rPr>
      </w:pPr>
    </w:p>
    <w:p w14:paraId="6143DB60" w14:textId="77777777" w:rsidR="0059394C" w:rsidRDefault="0059394C" w:rsidP="000E7601">
      <w:pPr>
        <w:jc w:val="both"/>
        <w:rPr>
          <w:rFonts w:ascii="Arial" w:hAnsi="Arial" w:cs="Arial"/>
          <w:sz w:val="22"/>
          <w:szCs w:val="22"/>
        </w:rPr>
      </w:pPr>
    </w:p>
    <w:p w14:paraId="0343CE91" w14:textId="77777777" w:rsidR="0059394C" w:rsidRDefault="0059394C" w:rsidP="000E7601">
      <w:pPr>
        <w:jc w:val="both"/>
        <w:rPr>
          <w:rFonts w:ascii="Arial" w:hAnsi="Arial" w:cs="Arial"/>
          <w:sz w:val="22"/>
          <w:szCs w:val="22"/>
        </w:rPr>
      </w:pPr>
    </w:p>
    <w:p w14:paraId="5B58383D" w14:textId="77777777" w:rsidR="0059394C" w:rsidRDefault="0059394C" w:rsidP="000E7601">
      <w:pPr>
        <w:jc w:val="both"/>
        <w:rPr>
          <w:rFonts w:ascii="Arial" w:hAnsi="Arial" w:cs="Arial"/>
          <w:sz w:val="22"/>
          <w:szCs w:val="22"/>
        </w:rPr>
      </w:pPr>
    </w:p>
    <w:p w14:paraId="62725267" w14:textId="77777777" w:rsidR="0059394C" w:rsidRDefault="0059394C" w:rsidP="0059394C">
      <w:pPr>
        <w:jc w:val="both"/>
        <w:rPr>
          <w:rFonts w:ascii="Arial" w:hAnsi="Arial" w:cs="Arial"/>
        </w:rPr>
      </w:pPr>
    </w:p>
    <w:p w14:paraId="56D02CE2" w14:textId="77777777" w:rsidR="0059394C" w:rsidRDefault="0059394C" w:rsidP="0059394C">
      <w:pPr>
        <w:jc w:val="center"/>
      </w:pPr>
      <w:r>
        <w:rPr>
          <w:noProof/>
          <w:lang w:eastAsia="pt-BR"/>
        </w:rPr>
        <w:lastRenderedPageBreak/>
        <w:drawing>
          <wp:inline distT="0" distB="0" distL="0" distR="0" wp14:anchorId="03E19928" wp14:editId="00BD4F1A">
            <wp:extent cx="3314700" cy="5619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0B56B06C" w14:textId="77777777" w:rsidR="0059394C" w:rsidRDefault="0059394C" w:rsidP="0059394C"/>
    <w:p w14:paraId="17BADC4E" w14:textId="77777777" w:rsidR="0059394C" w:rsidRDefault="0059394C" w:rsidP="0059394C">
      <w:pPr>
        <w:jc w:val="both"/>
        <w:rPr>
          <w:rFonts w:ascii="Arial" w:hAnsi="Arial" w:cs="Arial"/>
          <w:sz w:val="22"/>
          <w:szCs w:val="22"/>
        </w:rPr>
      </w:pPr>
      <w:r>
        <w:rPr>
          <w:rFonts w:ascii="Arial" w:hAnsi="Arial" w:cs="Arial"/>
          <w:sz w:val="22"/>
          <w:szCs w:val="22"/>
        </w:rPr>
        <w:t>CEOS – 05/02/2019 – Rossi</w:t>
      </w:r>
    </w:p>
    <w:p w14:paraId="76A2513B" w14:textId="77777777" w:rsidR="0002665C" w:rsidRDefault="0002665C" w:rsidP="0059394C">
      <w:pPr>
        <w:jc w:val="both"/>
        <w:rPr>
          <w:rFonts w:ascii="Arial" w:hAnsi="Arial" w:cs="Arial"/>
          <w:sz w:val="22"/>
          <w:szCs w:val="22"/>
        </w:rPr>
      </w:pPr>
    </w:p>
    <w:p w14:paraId="4C134DC7" w14:textId="77777777" w:rsidR="0002665C" w:rsidRDefault="0002665C" w:rsidP="0002665C">
      <w:pPr>
        <w:jc w:val="center"/>
        <w:rPr>
          <w:rFonts w:ascii="Arial" w:hAnsi="Arial" w:cs="Arial"/>
          <w:b/>
          <w:sz w:val="22"/>
          <w:szCs w:val="22"/>
        </w:rPr>
      </w:pPr>
    </w:p>
    <w:p w14:paraId="1B9BA330" w14:textId="77777777" w:rsidR="003135CB" w:rsidRDefault="003135CB" w:rsidP="0002665C">
      <w:pPr>
        <w:jc w:val="center"/>
        <w:rPr>
          <w:rFonts w:ascii="Arial" w:hAnsi="Arial" w:cs="Arial"/>
          <w:b/>
          <w:sz w:val="22"/>
          <w:szCs w:val="22"/>
        </w:rPr>
      </w:pPr>
      <w:r>
        <w:rPr>
          <w:rFonts w:ascii="Arial" w:hAnsi="Arial" w:cs="Arial"/>
          <w:b/>
          <w:sz w:val="22"/>
          <w:szCs w:val="22"/>
        </w:rPr>
        <w:t xml:space="preserve">O REMORSO DESEQUILIBRA </w:t>
      </w:r>
    </w:p>
    <w:p w14:paraId="3CD01E63" w14:textId="77777777" w:rsidR="003135CB" w:rsidRDefault="003135CB" w:rsidP="0002665C">
      <w:pPr>
        <w:jc w:val="center"/>
        <w:rPr>
          <w:rFonts w:ascii="Arial" w:hAnsi="Arial" w:cs="Arial"/>
          <w:b/>
          <w:sz w:val="22"/>
          <w:szCs w:val="22"/>
        </w:rPr>
      </w:pPr>
    </w:p>
    <w:p w14:paraId="172A8D6A" w14:textId="77777777" w:rsidR="003135CB" w:rsidRDefault="003135CB" w:rsidP="0002665C">
      <w:pPr>
        <w:jc w:val="center"/>
        <w:rPr>
          <w:rFonts w:ascii="Arial" w:hAnsi="Arial" w:cs="Arial"/>
          <w:b/>
          <w:sz w:val="22"/>
          <w:szCs w:val="22"/>
        </w:rPr>
      </w:pPr>
    </w:p>
    <w:p w14:paraId="567FDFFE" w14:textId="77777777" w:rsidR="003135CB" w:rsidRDefault="003135CB" w:rsidP="0002665C">
      <w:pPr>
        <w:jc w:val="center"/>
        <w:rPr>
          <w:rFonts w:ascii="Arial" w:hAnsi="Arial" w:cs="Arial"/>
          <w:b/>
          <w:sz w:val="22"/>
          <w:szCs w:val="22"/>
        </w:rPr>
      </w:pPr>
    </w:p>
    <w:p w14:paraId="02C0EDDE" w14:textId="77777777" w:rsidR="0002665C" w:rsidRDefault="0002665C" w:rsidP="0002665C">
      <w:pPr>
        <w:jc w:val="center"/>
        <w:rPr>
          <w:rFonts w:ascii="Arial" w:hAnsi="Arial" w:cs="Arial"/>
          <w:b/>
          <w:sz w:val="22"/>
          <w:szCs w:val="22"/>
        </w:rPr>
      </w:pPr>
    </w:p>
    <w:p w14:paraId="3E7201EA" w14:textId="77777777" w:rsidR="0002665C" w:rsidRDefault="0002665C" w:rsidP="0002665C">
      <w:pPr>
        <w:jc w:val="both"/>
        <w:rPr>
          <w:rFonts w:ascii="Arial" w:hAnsi="Arial" w:cs="Arial"/>
          <w:sz w:val="22"/>
          <w:szCs w:val="22"/>
        </w:rPr>
      </w:pPr>
      <w:r>
        <w:rPr>
          <w:rFonts w:ascii="Arial" w:hAnsi="Arial" w:cs="Arial"/>
          <w:sz w:val="22"/>
          <w:szCs w:val="22"/>
        </w:rPr>
        <w:tab/>
        <w:t>Que Jesus nos abençoe.</w:t>
      </w:r>
    </w:p>
    <w:p w14:paraId="36C0448E" w14:textId="77777777" w:rsidR="0002665C" w:rsidRDefault="0002665C" w:rsidP="0002665C">
      <w:pPr>
        <w:jc w:val="both"/>
        <w:rPr>
          <w:rFonts w:ascii="Arial" w:hAnsi="Arial" w:cs="Arial"/>
          <w:sz w:val="22"/>
          <w:szCs w:val="22"/>
        </w:rPr>
      </w:pPr>
      <w:r>
        <w:rPr>
          <w:rFonts w:ascii="Arial" w:hAnsi="Arial" w:cs="Arial"/>
          <w:sz w:val="22"/>
          <w:szCs w:val="22"/>
        </w:rPr>
        <w:tab/>
        <w:t>Com o Mestre nos mostrando caminhos, prossigamos formando no grupo coeso em amor servindo, a confiança mutua.</w:t>
      </w:r>
    </w:p>
    <w:p w14:paraId="0912BE33" w14:textId="77777777" w:rsidR="0002665C" w:rsidRDefault="0002665C" w:rsidP="0002665C">
      <w:pPr>
        <w:jc w:val="both"/>
        <w:rPr>
          <w:rFonts w:ascii="Arial" w:hAnsi="Arial" w:cs="Arial"/>
          <w:sz w:val="22"/>
          <w:szCs w:val="22"/>
        </w:rPr>
      </w:pPr>
      <w:r>
        <w:rPr>
          <w:rFonts w:ascii="Arial" w:hAnsi="Arial" w:cs="Arial"/>
          <w:sz w:val="22"/>
          <w:szCs w:val="22"/>
        </w:rPr>
        <w:tab/>
        <w:t>Nossa gratidão sincera pelo esforço da equipe, marcando as dádivas do esclarecimento com a bondade, sem o julgamento precipitado de como sofrer. Ninguém pode avaliar o outro e estabelecer medidas de sofrimento. Quando a dúvida surge, a mente se desfaz em lágrimas e o arrependimento de não ter feito o melhor une a dúvida ao remorso, tão prejudicial para os que partiram para outras esferas.</w:t>
      </w:r>
    </w:p>
    <w:p w14:paraId="2F17705D" w14:textId="77777777" w:rsidR="0002665C" w:rsidRDefault="0002665C" w:rsidP="0002665C">
      <w:pPr>
        <w:jc w:val="both"/>
        <w:rPr>
          <w:rFonts w:ascii="Arial" w:hAnsi="Arial" w:cs="Arial"/>
          <w:sz w:val="22"/>
          <w:szCs w:val="22"/>
        </w:rPr>
      </w:pPr>
      <w:r>
        <w:rPr>
          <w:rFonts w:ascii="Arial" w:hAnsi="Arial" w:cs="Arial"/>
          <w:sz w:val="22"/>
          <w:szCs w:val="22"/>
        </w:rPr>
        <w:tab/>
        <w:t xml:space="preserve">Confiança na misericórdia </w:t>
      </w:r>
      <w:r w:rsidR="003135CB">
        <w:rPr>
          <w:rFonts w:ascii="Arial" w:hAnsi="Arial" w:cs="Arial"/>
          <w:sz w:val="22"/>
          <w:szCs w:val="22"/>
        </w:rPr>
        <w:t>divina para que emoção dese</w:t>
      </w:r>
      <w:r>
        <w:rPr>
          <w:rFonts w:ascii="Arial" w:hAnsi="Arial" w:cs="Arial"/>
          <w:sz w:val="22"/>
          <w:szCs w:val="22"/>
        </w:rPr>
        <w:t>quilibrada não deixe marca</w:t>
      </w:r>
      <w:r w:rsidR="003135CB">
        <w:rPr>
          <w:rFonts w:ascii="Arial" w:hAnsi="Arial" w:cs="Arial"/>
          <w:sz w:val="22"/>
          <w:szCs w:val="22"/>
        </w:rPr>
        <w:t>s</w:t>
      </w:r>
      <w:r>
        <w:rPr>
          <w:rFonts w:ascii="Arial" w:hAnsi="Arial" w:cs="Arial"/>
          <w:sz w:val="22"/>
          <w:szCs w:val="22"/>
        </w:rPr>
        <w:t xml:space="preserve"> de desafeto, separando ainda mais o grupo familiar</w:t>
      </w:r>
      <w:r w:rsidR="003135CB">
        <w:rPr>
          <w:rFonts w:ascii="Arial" w:hAnsi="Arial" w:cs="Arial"/>
          <w:sz w:val="22"/>
          <w:szCs w:val="22"/>
        </w:rPr>
        <w:t>,</w:t>
      </w:r>
      <w:r>
        <w:rPr>
          <w:rFonts w:ascii="Arial" w:hAnsi="Arial" w:cs="Arial"/>
          <w:sz w:val="22"/>
          <w:szCs w:val="22"/>
        </w:rPr>
        <w:t xml:space="preserve"> diante da morte do coração querido.</w:t>
      </w:r>
    </w:p>
    <w:p w14:paraId="313E5E5A" w14:textId="77777777" w:rsidR="0002665C" w:rsidRDefault="0002665C" w:rsidP="0002665C">
      <w:pPr>
        <w:jc w:val="both"/>
        <w:rPr>
          <w:rFonts w:ascii="Arial" w:hAnsi="Arial" w:cs="Arial"/>
          <w:sz w:val="22"/>
          <w:szCs w:val="22"/>
        </w:rPr>
      </w:pPr>
    </w:p>
    <w:p w14:paraId="40B66FDF" w14:textId="77777777" w:rsidR="0002665C" w:rsidRDefault="0002665C" w:rsidP="0002665C">
      <w:pPr>
        <w:jc w:val="both"/>
        <w:rPr>
          <w:rFonts w:ascii="Arial" w:hAnsi="Arial" w:cs="Arial"/>
          <w:sz w:val="22"/>
          <w:szCs w:val="22"/>
        </w:rPr>
      </w:pPr>
    </w:p>
    <w:p w14:paraId="31EE9B4C" w14:textId="77777777" w:rsidR="0002665C" w:rsidRDefault="0002665C" w:rsidP="0002665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29C891EB" w14:textId="77777777" w:rsidR="0002665C" w:rsidRDefault="0002665C" w:rsidP="0002665C">
      <w:pPr>
        <w:jc w:val="both"/>
        <w:rPr>
          <w:rFonts w:ascii="Arial" w:hAnsi="Arial" w:cs="Arial"/>
          <w:sz w:val="22"/>
          <w:szCs w:val="22"/>
        </w:rPr>
      </w:pPr>
      <w:r>
        <w:rPr>
          <w:rFonts w:ascii="Arial" w:hAnsi="Arial" w:cs="Arial"/>
          <w:sz w:val="22"/>
          <w:szCs w:val="22"/>
        </w:rPr>
        <w:tab/>
      </w:r>
    </w:p>
    <w:p w14:paraId="0E92C003" w14:textId="77777777" w:rsidR="0002665C" w:rsidRDefault="0002665C" w:rsidP="0002665C">
      <w:pPr>
        <w:jc w:val="both"/>
        <w:rPr>
          <w:rFonts w:ascii="Arial" w:hAnsi="Arial" w:cs="Arial"/>
          <w:sz w:val="22"/>
          <w:szCs w:val="22"/>
        </w:rPr>
      </w:pPr>
    </w:p>
    <w:p w14:paraId="2EDCEC30" w14:textId="77777777" w:rsidR="0002665C" w:rsidRDefault="0002665C" w:rsidP="0002665C">
      <w:pPr>
        <w:jc w:val="center"/>
      </w:pPr>
    </w:p>
    <w:p w14:paraId="6C5DB0A5" w14:textId="77777777" w:rsidR="0002665C" w:rsidRDefault="0002665C" w:rsidP="0002665C">
      <w:pPr>
        <w:jc w:val="center"/>
      </w:pPr>
    </w:p>
    <w:p w14:paraId="614EA785" w14:textId="77777777" w:rsidR="0002665C" w:rsidRDefault="0002665C" w:rsidP="0002665C">
      <w:pPr>
        <w:jc w:val="center"/>
      </w:pPr>
    </w:p>
    <w:p w14:paraId="217D83A4" w14:textId="77777777" w:rsidR="0002665C" w:rsidRDefault="0002665C" w:rsidP="0002665C">
      <w:pPr>
        <w:jc w:val="center"/>
      </w:pPr>
    </w:p>
    <w:p w14:paraId="672FFAC0" w14:textId="77777777" w:rsidR="0002665C" w:rsidRDefault="0002665C" w:rsidP="0002665C">
      <w:pPr>
        <w:jc w:val="center"/>
      </w:pPr>
    </w:p>
    <w:p w14:paraId="36B37F3A" w14:textId="77777777" w:rsidR="0002665C" w:rsidRDefault="0002665C" w:rsidP="0002665C">
      <w:pPr>
        <w:jc w:val="center"/>
      </w:pPr>
    </w:p>
    <w:p w14:paraId="1F24A7FE" w14:textId="77777777" w:rsidR="0002665C" w:rsidRDefault="0002665C" w:rsidP="0002665C">
      <w:pPr>
        <w:jc w:val="center"/>
      </w:pPr>
    </w:p>
    <w:p w14:paraId="5C4D7F88" w14:textId="77777777" w:rsidR="0002665C" w:rsidRDefault="0002665C" w:rsidP="0002665C">
      <w:pPr>
        <w:jc w:val="center"/>
      </w:pPr>
    </w:p>
    <w:p w14:paraId="24227074" w14:textId="77777777" w:rsidR="0002665C" w:rsidRDefault="0002665C" w:rsidP="0002665C">
      <w:pPr>
        <w:jc w:val="center"/>
      </w:pPr>
    </w:p>
    <w:p w14:paraId="5840E922" w14:textId="77777777" w:rsidR="0002665C" w:rsidRDefault="0002665C" w:rsidP="0002665C">
      <w:pPr>
        <w:jc w:val="center"/>
      </w:pPr>
    </w:p>
    <w:p w14:paraId="4D3C92C5" w14:textId="77777777" w:rsidR="0002665C" w:rsidRDefault="0002665C" w:rsidP="0002665C">
      <w:pPr>
        <w:jc w:val="center"/>
      </w:pPr>
    </w:p>
    <w:p w14:paraId="27D76C1B" w14:textId="77777777" w:rsidR="0002665C" w:rsidRDefault="0002665C" w:rsidP="0002665C">
      <w:pPr>
        <w:jc w:val="center"/>
      </w:pPr>
    </w:p>
    <w:p w14:paraId="0E5B07CD" w14:textId="77777777" w:rsidR="0002665C" w:rsidRDefault="0002665C" w:rsidP="0002665C">
      <w:pPr>
        <w:jc w:val="both"/>
        <w:rPr>
          <w:rFonts w:ascii="Arial" w:hAnsi="Arial" w:cs="Arial"/>
        </w:rPr>
      </w:pPr>
    </w:p>
    <w:p w14:paraId="5546FB98" w14:textId="77777777" w:rsidR="0002665C" w:rsidRDefault="0002665C" w:rsidP="0002665C">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F2ED1EF" w14:textId="77777777" w:rsidR="0002665C" w:rsidRDefault="0002665C" w:rsidP="0002665C">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2387DE3" w14:textId="77777777" w:rsidR="0002665C" w:rsidRDefault="0002665C" w:rsidP="0002665C">
      <w:pPr>
        <w:jc w:val="both"/>
        <w:rPr>
          <w:rFonts w:ascii="Arial" w:hAnsi="Arial" w:cs="Arial"/>
          <w:sz w:val="22"/>
          <w:szCs w:val="22"/>
        </w:rPr>
      </w:pPr>
    </w:p>
    <w:p w14:paraId="2C4252EB" w14:textId="77777777" w:rsidR="0002665C" w:rsidRDefault="0002665C" w:rsidP="0002665C">
      <w:pPr>
        <w:jc w:val="center"/>
      </w:pPr>
    </w:p>
    <w:p w14:paraId="0773D8F7" w14:textId="77777777" w:rsidR="0002665C" w:rsidRDefault="0002665C" w:rsidP="0002665C">
      <w:pPr>
        <w:jc w:val="both"/>
        <w:rPr>
          <w:rFonts w:ascii="Arial" w:hAnsi="Arial" w:cs="Arial"/>
          <w:sz w:val="22"/>
          <w:szCs w:val="22"/>
        </w:rPr>
      </w:pPr>
    </w:p>
    <w:p w14:paraId="02573C2C" w14:textId="77777777" w:rsidR="0002665C" w:rsidRDefault="0002665C" w:rsidP="0002665C">
      <w:pPr>
        <w:jc w:val="both"/>
        <w:rPr>
          <w:rFonts w:ascii="Arial" w:hAnsi="Arial" w:cs="Arial"/>
          <w:sz w:val="22"/>
          <w:szCs w:val="22"/>
        </w:rPr>
      </w:pPr>
    </w:p>
    <w:p w14:paraId="67AC1F8D" w14:textId="77777777" w:rsidR="0002665C" w:rsidRPr="0002665C" w:rsidRDefault="0002665C" w:rsidP="0002665C">
      <w:pPr>
        <w:jc w:val="both"/>
        <w:rPr>
          <w:rFonts w:ascii="Arial" w:hAnsi="Arial" w:cs="Arial"/>
          <w:sz w:val="22"/>
          <w:szCs w:val="22"/>
        </w:rPr>
      </w:pPr>
      <w:r>
        <w:rPr>
          <w:rFonts w:ascii="Arial" w:hAnsi="Arial" w:cs="Arial"/>
          <w:sz w:val="22"/>
          <w:szCs w:val="22"/>
        </w:rPr>
        <w:tab/>
      </w:r>
    </w:p>
    <w:p w14:paraId="51434D93" w14:textId="77777777" w:rsidR="006B20BE" w:rsidRDefault="006B20BE" w:rsidP="0059394C">
      <w:pPr>
        <w:jc w:val="both"/>
        <w:rPr>
          <w:rFonts w:ascii="Arial" w:hAnsi="Arial" w:cs="Arial"/>
          <w:sz w:val="22"/>
          <w:szCs w:val="22"/>
        </w:rPr>
      </w:pPr>
    </w:p>
    <w:p w14:paraId="1E03D9B8" w14:textId="77777777" w:rsidR="006B20BE" w:rsidRDefault="006B20BE" w:rsidP="0059394C">
      <w:pPr>
        <w:jc w:val="both"/>
        <w:rPr>
          <w:rFonts w:ascii="Arial" w:hAnsi="Arial" w:cs="Arial"/>
          <w:sz w:val="22"/>
          <w:szCs w:val="22"/>
        </w:rPr>
      </w:pPr>
    </w:p>
    <w:p w14:paraId="14C42F1B" w14:textId="77777777" w:rsidR="006B20BE" w:rsidRDefault="006B20BE" w:rsidP="0059394C">
      <w:pPr>
        <w:jc w:val="both"/>
        <w:rPr>
          <w:rFonts w:ascii="Arial" w:hAnsi="Arial" w:cs="Arial"/>
          <w:sz w:val="22"/>
          <w:szCs w:val="22"/>
        </w:rPr>
      </w:pPr>
    </w:p>
    <w:p w14:paraId="454FC852" w14:textId="77777777" w:rsidR="0059394C" w:rsidRDefault="0059394C" w:rsidP="0059394C">
      <w:pPr>
        <w:jc w:val="both"/>
        <w:rPr>
          <w:rFonts w:ascii="Arial" w:hAnsi="Arial" w:cs="Arial"/>
          <w:sz w:val="22"/>
          <w:szCs w:val="22"/>
        </w:rPr>
      </w:pPr>
    </w:p>
    <w:p w14:paraId="20C4BD65" w14:textId="77777777" w:rsidR="00EF5257" w:rsidRDefault="00EF5257" w:rsidP="00EF5257">
      <w:pPr>
        <w:jc w:val="both"/>
        <w:rPr>
          <w:rFonts w:ascii="Arial" w:hAnsi="Arial" w:cs="Arial"/>
        </w:rPr>
      </w:pPr>
    </w:p>
    <w:p w14:paraId="36A289BC" w14:textId="77777777" w:rsidR="00EF5257" w:rsidRDefault="00EF5257" w:rsidP="00EF5257">
      <w:pPr>
        <w:jc w:val="center"/>
      </w:pPr>
      <w:r>
        <w:rPr>
          <w:noProof/>
          <w:lang w:eastAsia="pt-BR"/>
        </w:rPr>
        <w:lastRenderedPageBreak/>
        <w:drawing>
          <wp:inline distT="0" distB="0" distL="0" distR="0" wp14:anchorId="79905B6E" wp14:editId="321073A3">
            <wp:extent cx="3314700" cy="5619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48AB410" w14:textId="77777777" w:rsidR="00EF5257" w:rsidRDefault="00EF5257" w:rsidP="00EF5257"/>
    <w:p w14:paraId="282A7739" w14:textId="77777777" w:rsidR="00EF5257" w:rsidRDefault="00EF5257" w:rsidP="00EF5257">
      <w:pPr>
        <w:jc w:val="both"/>
        <w:rPr>
          <w:rFonts w:ascii="Arial" w:hAnsi="Arial" w:cs="Arial"/>
          <w:sz w:val="22"/>
          <w:szCs w:val="22"/>
        </w:rPr>
      </w:pPr>
      <w:r>
        <w:rPr>
          <w:rFonts w:ascii="Arial" w:hAnsi="Arial" w:cs="Arial"/>
          <w:sz w:val="22"/>
          <w:szCs w:val="22"/>
        </w:rPr>
        <w:t>CEOS – 12/02/2019 – Rossi</w:t>
      </w:r>
    </w:p>
    <w:p w14:paraId="002C7C09" w14:textId="77777777" w:rsidR="00EF5257" w:rsidRDefault="00EF5257" w:rsidP="00EF5257">
      <w:pPr>
        <w:jc w:val="both"/>
        <w:rPr>
          <w:rFonts w:ascii="Arial" w:hAnsi="Arial" w:cs="Arial"/>
          <w:sz w:val="22"/>
          <w:szCs w:val="22"/>
        </w:rPr>
      </w:pPr>
    </w:p>
    <w:p w14:paraId="459F0CD5" w14:textId="77777777" w:rsidR="00EF5257" w:rsidRDefault="00DC2D8A" w:rsidP="00DC2D8A">
      <w:pPr>
        <w:jc w:val="center"/>
        <w:rPr>
          <w:rFonts w:ascii="Arial" w:hAnsi="Arial" w:cs="Arial"/>
          <w:b/>
          <w:sz w:val="22"/>
          <w:szCs w:val="22"/>
        </w:rPr>
      </w:pPr>
      <w:r>
        <w:rPr>
          <w:rFonts w:ascii="Arial" w:hAnsi="Arial" w:cs="Arial"/>
          <w:b/>
          <w:sz w:val="22"/>
          <w:szCs w:val="22"/>
        </w:rPr>
        <w:t>BRUMADINHO</w:t>
      </w:r>
    </w:p>
    <w:p w14:paraId="01BC1DA1" w14:textId="77777777" w:rsidR="00DC2D8A" w:rsidRDefault="00DC2D8A" w:rsidP="00DC2D8A">
      <w:pPr>
        <w:jc w:val="center"/>
        <w:rPr>
          <w:rFonts w:ascii="Arial" w:hAnsi="Arial" w:cs="Arial"/>
          <w:b/>
          <w:sz w:val="22"/>
          <w:szCs w:val="22"/>
        </w:rPr>
      </w:pPr>
    </w:p>
    <w:p w14:paraId="28C9479C" w14:textId="77777777" w:rsidR="00DC2D8A" w:rsidRPr="00DC2D8A" w:rsidRDefault="00DC2D8A" w:rsidP="00DC2D8A">
      <w:pPr>
        <w:jc w:val="center"/>
        <w:rPr>
          <w:rFonts w:ascii="Arial" w:hAnsi="Arial" w:cs="Arial"/>
          <w:b/>
          <w:sz w:val="22"/>
          <w:szCs w:val="22"/>
        </w:rPr>
      </w:pPr>
    </w:p>
    <w:p w14:paraId="4CCD0643" w14:textId="77777777" w:rsidR="00EF5257" w:rsidRDefault="00EF5257" w:rsidP="00EF5257">
      <w:pPr>
        <w:jc w:val="both"/>
        <w:rPr>
          <w:rFonts w:ascii="Arial" w:hAnsi="Arial" w:cs="Arial"/>
          <w:sz w:val="22"/>
          <w:szCs w:val="22"/>
        </w:rPr>
      </w:pPr>
    </w:p>
    <w:p w14:paraId="707619F8" w14:textId="77777777" w:rsidR="00EF5257" w:rsidRDefault="00EF5257" w:rsidP="00EF5257">
      <w:pPr>
        <w:jc w:val="both"/>
        <w:rPr>
          <w:rFonts w:ascii="Arial" w:hAnsi="Arial" w:cs="Arial"/>
          <w:sz w:val="22"/>
          <w:szCs w:val="22"/>
        </w:rPr>
      </w:pPr>
    </w:p>
    <w:p w14:paraId="7DCF32EE" w14:textId="77777777" w:rsidR="00EF5257" w:rsidRDefault="00EF5257" w:rsidP="00EF5257">
      <w:pPr>
        <w:jc w:val="both"/>
        <w:rPr>
          <w:rFonts w:ascii="Arial" w:hAnsi="Arial" w:cs="Arial"/>
          <w:sz w:val="22"/>
          <w:szCs w:val="22"/>
        </w:rPr>
      </w:pPr>
      <w:r>
        <w:rPr>
          <w:rFonts w:ascii="Arial" w:hAnsi="Arial" w:cs="Arial"/>
          <w:sz w:val="22"/>
          <w:szCs w:val="22"/>
        </w:rPr>
        <w:tab/>
        <w:t>Que Jesus nos abençoe.</w:t>
      </w:r>
    </w:p>
    <w:p w14:paraId="10E1CDC6" w14:textId="77777777" w:rsidR="00EF5257" w:rsidRDefault="00EF5257" w:rsidP="00EF5257">
      <w:pPr>
        <w:jc w:val="both"/>
        <w:rPr>
          <w:rFonts w:ascii="Arial" w:hAnsi="Arial" w:cs="Arial"/>
          <w:sz w:val="22"/>
          <w:szCs w:val="22"/>
        </w:rPr>
      </w:pPr>
      <w:r>
        <w:rPr>
          <w:rFonts w:ascii="Arial" w:hAnsi="Arial" w:cs="Arial"/>
          <w:sz w:val="22"/>
          <w:szCs w:val="22"/>
        </w:rPr>
        <w:tab/>
        <w:t>Na imensa floresta os colibris calaram o seu canto. Os pássaros que de galho em galho saltitavam, buscaram outras plagas fugindo da insensatez das escolhas humanas. Derramaram no leito do r</w:t>
      </w:r>
      <w:r w:rsidR="00E754E3">
        <w:rPr>
          <w:rFonts w:ascii="Arial" w:hAnsi="Arial" w:cs="Arial"/>
          <w:sz w:val="22"/>
          <w:szCs w:val="22"/>
        </w:rPr>
        <w:t>io cantante a lama escura com</w:t>
      </w:r>
      <w:r>
        <w:rPr>
          <w:rFonts w:ascii="Arial" w:hAnsi="Arial" w:cs="Arial"/>
          <w:sz w:val="22"/>
          <w:szCs w:val="22"/>
        </w:rPr>
        <w:t xml:space="preserve"> dejetos</w:t>
      </w:r>
      <w:r w:rsidR="00E754E3">
        <w:rPr>
          <w:rFonts w:ascii="Arial" w:hAnsi="Arial" w:cs="Arial"/>
          <w:sz w:val="22"/>
          <w:szCs w:val="22"/>
        </w:rPr>
        <w:t>,</w:t>
      </w:r>
      <w:r>
        <w:rPr>
          <w:rFonts w:ascii="Arial" w:hAnsi="Arial" w:cs="Arial"/>
          <w:sz w:val="22"/>
          <w:szCs w:val="22"/>
        </w:rPr>
        <w:t xml:space="preserve"> que eliminaram a vida de peixes e de outras espécies que ali viviam. Que fazer? Eis a pergunta que fica como reflexão. Ah! Homens, até quando fabricarão desditas? Já é tempo de amealhar saberes para que o raciocínio lógico </w:t>
      </w:r>
      <w:r w:rsidR="00E754E3">
        <w:rPr>
          <w:rFonts w:ascii="Arial" w:hAnsi="Arial" w:cs="Arial"/>
          <w:sz w:val="22"/>
          <w:szCs w:val="22"/>
        </w:rPr>
        <w:t>desentranhe</w:t>
      </w:r>
      <w:r>
        <w:rPr>
          <w:rFonts w:ascii="Arial" w:hAnsi="Arial" w:cs="Arial"/>
          <w:sz w:val="22"/>
          <w:szCs w:val="22"/>
        </w:rPr>
        <w:t xml:space="preserve"> a consciência</w:t>
      </w:r>
      <w:r w:rsidR="00E754E3">
        <w:rPr>
          <w:rFonts w:ascii="Arial" w:hAnsi="Arial" w:cs="Arial"/>
          <w:sz w:val="22"/>
          <w:szCs w:val="22"/>
        </w:rPr>
        <w:t xml:space="preserve"> para que valores éticos e marais acionem meios de preservação da natureza. Ela chora e aguarda o despertar da mente humana.</w:t>
      </w:r>
      <w:r>
        <w:rPr>
          <w:rFonts w:ascii="Arial" w:hAnsi="Arial" w:cs="Arial"/>
          <w:sz w:val="22"/>
          <w:szCs w:val="22"/>
        </w:rPr>
        <w:t xml:space="preserve"> </w:t>
      </w:r>
    </w:p>
    <w:p w14:paraId="419FDB67" w14:textId="77777777" w:rsidR="009F784B" w:rsidRDefault="009F784B" w:rsidP="00EF5257">
      <w:pPr>
        <w:jc w:val="both"/>
        <w:rPr>
          <w:rFonts w:ascii="Arial" w:hAnsi="Arial" w:cs="Arial"/>
          <w:sz w:val="22"/>
          <w:szCs w:val="22"/>
        </w:rPr>
      </w:pPr>
      <w:r>
        <w:rPr>
          <w:rFonts w:ascii="Arial" w:hAnsi="Arial" w:cs="Arial"/>
          <w:sz w:val="22"/>
          <w:szCs w:val="22"/>
        </w:rPr>
        <w:tab/>
        <w:t>Que Jesus desperte a humanidade terrena para o SER em vez do TER.</w:t>
      </w:r>
    </w:p>
    <w:p w14:paraId="2CB0DA48" w14:textId="77777777" w:rsidR="009F784B" w:rsidRDefault="009F784B" w:rsidP="00EF5257">
      <w:pPr>
        <w:jc w:val="both"/>
        <w:rPr>
          <w:rFonts w:ascii="Arial" w:hAnsi="Arial" w:cs="Arial"/>
          <w:sz w:val="22"/>
          <w:szCs w:val="22"/>
        </w:rPr>
      </w:pPr>
    </w:p>
    <w:p w14:paraId="17B2CA29" w14:textId="77777777" w:rsidR="009F784B" w:rsidRDefault="009F784B" w:rsidP="00EF5257">
      <w:pPr>
        <w:jc w:val="both"/>
        <w:rPr>
          <w:rFonts w:ascii="Arial" w:hAnsi="Arial" w:cs="Arial"/>
          <w:sz w:val="22"/>
          <w:szCs w:val="22"/>
        </w:rPr>
      </w:pPr>
    </w:p>
    <w:p w14:paraId="41023DBE" w14:textId="77777777" w:rsidR="009F784B" w:rsidRDefault="009F784B" w:rsidP="00EF5257">
      <w:pPr>
        <w:jc w:val="both"/>
        <w:rPr>
          <w:rFonts w:ascii="Arial" w:hAnsi="Arial" w:cs="Arial"/>
          <w:sz w:val="22"/>
          <w:szCs w:val="22"/>
        </w:rPr>
      </w:pPr>
    </w:p>
    <w:p w14:paraId="0E077A5E" w14:textId="77777777" w:rsidR="009F784B" w:rsidRDefault="009F784B" w:rsidP="009F784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4FEE218B" w14:textId="77777777" w:rsidR="009F784B" w:rsidRDefault="009F784B" w:rsidP="009F784B">
      <w:pPr>
        <w:jc w:val="both"/>
        <w:rPr>
          <w:rFonts w:ascii="Arial" w:hAnsi="Arial" w:cs="Arial"/>
          <w:sz w:val="22"/>
          <w:szCs w:val="22"/>
        </w:rPr>
      </w:pPr>
      <w:r>
        <w:rPr>
          <w:rFonts w:ascii="Arial" w:hAnsi="Arial" w:cs="Arial"/>
          <w:sz w:val="22"/>
          <w:szCs w:val="22"/>
        </w:rPr>
        <w:tab/>
      </w:r>
    </w:p>
    <w:p w14:paraId="7D89B094" w14:textId="77777777" w:rsidR="009F784B" w:rsidRDefault="009F784B" w:rsidP="009F784B">
      <w:pPr>
        <w:jc w:val="both"/>
        <w:rPr>
          <w:rFonts w:ascii="Arial" w:hAnsi="Arial" w:cs="Arial"/>
          <w:sz w:val="22"/>
          <w:szCs w:val="22"/>
        </w:rPr>
      </w:pPr>
    </w:p>
    <w:p w14:paraId="26480ADD" w14:textId="77777777" w:rsidR="009F784B" w:rsidRDefault="009F784B" w:rsidP="009F784B">
      <w:pPr>
        <w:jc w:val="center"/>
      </w:pPr>
    </w:p>
    <w:p w14:paraId="34D585BF" w14:textId="77777777" w:rsidR="009F784B" w:rsidRDefault="009F784B" w:rsidP="009F784B">
      <w:pPr>
        <w:jc w:val="center"/>
      </w:pPr>
    </w:p>
    <w:p w14:paraId="7E78B278" w14:textId="77777777" w:rsidR="009F784B" w:rsidRDefault="009F784B" w:rsidP="009F784B">
      <w:pPr>
        <w:jc w:val="center"/>
      </w:pPr>
    </w:p>
    <w:p w14:paraId="7763ADBC" w14:textId="77777777" w:rsidR="009F784B" w:rsidRDefault="009F784B" w:rsidP="009F784B">
      <w:pPr>
        <w:jc w:val="center"/>
      </w:pPr>
    </w:p>
    <w:p w14:paraId="460D0726" w14:textId="77777777" w:rsidR="009F784B" w:rsidRDefault="009F784B" w:rsidP="009F784B">
      <w:pPr>
        <w:jc w:val="center"/>
      </w:pPr>
    </w:p>
    <w:p w14:paraId="7CD80E66" w14:textId="77777777" w:rsidR="009F784B" w:rsidRDefault="009F784B" w:rsidP="009F784B">
      <w:pPr>
        <w:jc w:val="center"/>
      </w:pPr>
    </w:p>
    <w:p w14:paraId="07AD57D8" w14:textId="77777777" w:rsidR="009F784B" w:rsidRDefault="009F784B" w:rsidP="009F784B">
      <w:pPr>
        <w:jc w:val="center"/>
      </w:pPr>
    </w:p>
    <w:p w14:paraId="200FA574" w14:textId="77777777" w:rsidR="009F784B" w:rsidRDefault="009F784B" w:rsidP="009F784B">
      <w:pPr>
        <w:jc w:val="center"/>
      </w:pPr>
    </w:p>
    <w:p w14:paraId="134B1E86" w14:textId="77777777" w:rsidR="009F784B" w:rsidRDefault="009F784B" w:rsidP="009F784B">
      <w:pPr>
        <w:jc w:val="center"/>
      </w:pPr>
    </w:p>
    <w:p w14:paraId="43DEA3D1" w14:textId="77777777" w:rsidR="009F784B" w:rsidRDefault="009F784B" w:rsidP="009F784B">
      <w:pPr>
        <w:jc w:val="center"/>
      </w:pPr>
    </w:p>
    <w:p w14:paraId="4F3F580D" w14:textId="77777777" w:rsidR="009F784B" w:rsidRDefault="009F784B" w:rsidP="009F784B">
      <w:pPr>
        <w:jc w:val="center"/>
      </w:pPr>
    </w:p>
    <w:p w14:paraId="4C21BD5E" w14:textId="77777777" w:rsidR="009F784B" w:rsidRDefault="009F784B" w:rsidP="009F784B">
      <w:pPr>
        <w:jc w:val="center"/>
      </w:pPr>
    </w:p>
    <w:p w14:paraId="456AA666" w14:textId="77777777" w:rsidR="009F784B" w:rsidRDefault="009F784B" w:rsidP="009F784B">
      <w:pPr>
        <w:jc w:val="both"/>
        <w:rPr>
          <w:rFonts w:ascii="Arial" w:hAnsi="Arial" w:cs="Arial"/>
        </w:rPr>
      </w:pPr>
    </w:p>
    <w:p w14:paraId="277E7C6F" w14:textId="77777777" w:rsidR="009F784B" w:rsidRDefault="009F784B" w:rsidP="009F784B">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A787EF3" w14:textId="77777777" w:rsidR="009F784B" w:rsidRDefault="009F784B" w:rsidP="009F784B">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BAAF4D6" w14:textId="77777777" w:rsidR="009F784B" w:rsidRDefault="009F784B" w:rsidP="009F784B">
      <w:pPr>
        <w:jc w:val="both"/>
        <w:rPr>
          <w:rFonts w:ascii="Arial" w:hAnsi="Arial" w:cs="Arial"/>
          <w:sz w:val="22"/>
          <w:szCs w:val="22"/>
        </w:rPr>
      </w:pPr>
    </w:p>
    <w:p w14:paraId="287F974D" w14:textId="77777777" w:rsidR="009F784B" w:rsidRDefault="009F784B" w:rsidP="009F784B">
      <w:pPr>
        <w:jc w:val="center"/>
      </w:pPr>
    </w:p>
    <w:p w14:paraId="41DC2B7B" w14:textId="77777777" w:rsidR="009F784B" w:rsidRDefault="009F784B" w:rsidP="009F784B">
      <w:pPr>
        <w:jc w:val="both"/>
        <w:rPr>
          <w:rFonts w:ascii="Arial" w:hAnsi="Arial" w:cs="Arial"/>
          <w:sz w:val="22"/>
          <w:szCs w:val="22"/>
        </w:rPr>
      </w:pPr>
    </w:p>
    <w:p w14:paraId="367CE49A" w14:textId="77777777" w:rsidR="009F784B" w:rsidRDefault="009F784B" w:rsidP="00EF5257">
      <w:pPr>
        <w:jc w:val="both"/>
        <w:rPr>
          <w:rFonts w:ascii="Arial" w:hAnsi="Arial" w:cs="Arial"/>
          <w:sz w:val="22"/>
          <w:szCs w:val="22"/>
        </w:rPr>
      </w:pPr>
    </w:p>
    <w:p w14:paraId="705AB665" w14:textId="77777777" w:rsidR="00EF5257" w:rsidRDefault="00EF5257" w:rsidP="00EF5257">
      <w:pPr>
        <w:jc w:val="both"/>
        <w:rPr>
          <w:rFonts w:ascii="Arial" w:hAnsi="Arial" w:cs="Arial"/>
          <w:sz w:val="22"/>
          <w:szCs w:val="22"/>
        </w:rPr>
      </w:pPr>
    </w:p>
    <w:p w14:paraId="63142159" w14:textId="77777777" w:rsidR="00EF5257" w:rsidRDefault="00EF5257" w:rsidP="00EF5257">
      <w:pPr>
        <w:jc w:val="both"/>
        <w:rPr>
          <w:rFonts w:ascii="Arial" w:hAnsi="Arial" w:cs="Arial"/>
          <w:sz w:val="22"/>
          <w:szCs w:val="22"/>
        </w:rPr>
      </w:pPr>
    </w:p>
    <w:p w14:paraId="16503976" w14:textId="77777777" w:rsidR="00EF5257" w:rsidRDefault="00EF5257" w:rsidP="00EF5257">
      <w:pPr>
        <w:jc w:val="both"/>
        <w:rPr>
          <w:rFonts w:ascii="Arial" w:hAnsi="Arial" w:cs="Arial"/>
          <w:sz w:val="22"/>
          <w:szCs w:val="22"/>
        </w:rPr>
      </w:pPr>
    </w:p>
    <w:p w14:paraId="1EB92D73" w14:textId="77777777" w:rsidR="0059394C" w:rsidRDefault="0059394C" w:rsidP="0059394C">
      <w:pPr>
        <w:jc w:val="both"/>
        <w:rPr>
          <w:rFonts w:ascii="Arial" w:hAnsi="Arial" w:cs="Arial"/>
          <w:sz w:val="22"/>
          <w:szCs w:val="22"/>
        </w:rPr>
      </w:pPr>
    </w:p>
    <w:p w14:paraId="4111567D" w14:textId="77777777" w:rsidR="0059394C" w:rsidRDefault="0059394C" w:rsidP="0059394C">
      <w:pPr>
        <w:jc w:val="both"/>
        <w:rPr>
          <w:rFonts w:ascii="Arial" w:hAnsi="Arial" w:cs="Arial"/>
          <w:sz w:val="22"/>
          <w:szCs w:val="22"/>
        </w:rPr>
      </w:pPr>
    </w:p>
    <w:p w14:paraId="512FDEB6" w14:textId="77777777" w:rsidR="0059394C" w:rsidRPr="0059394C" w:rsidRDefault="0059394C" w:rsidP="0059394C">
      <w:pPr>
        <w:jc w:val="center"/>
        <w:rPr>
          <w:rFonts w:ascii="Arial" w:hAnsi="Arial" w:cs="Arial"/>
          <w:b/>
          <w:sz w:val="22"/>
          <w:szCs w:val="22"/>
        </w:rPr>
      </w:pPr>
    </w:p>
    <w:p w14:paraId="347FDC23" w14:textId="77777777" w:rsidR="002954C1" w:rsidRDefault="002954C1" w:rsidP="002954C1">
      <w:pPr>
        <w:jc w:val="both"/>
        <w:rPr>
          <w:rFonts w:ascii="Arial" w:hAnsi="Arial" w:cs="Arial"/>
        </w:rPr>
      </w:pPr>
    </w:p>
    <w:p w14:paraId="282CF366" w14:textId="77777777" w:rsidR="002954C1" w:rsidRDefault="002954C1" w:rsidP="002954C1">
      <w:pPr>
        <w:jc w:val="center"/>
      </w:pPr>
      <w:r>
        <w:rPr>
          <w:noProof/>
          <w:lang w:eastAsia="pt-BR"/>
        </w:rPr>
        <w:lastRenderedPageBreak/>
        <w:drawing>
          <wp:inline distT="0" distB="0" distL="0" distR="0" wp14:anchorId="3C311027" wp14:editId="41457D23">
            <wp:extent cx="3314700" cy="5619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5F824ADF" w14:textId="77777777" w:rsidR="002954C1" w:rsidRDefault="002954C1" w:rsidP="002954C1"/>
    <w:p w14:paraId="247F3D68" w14:textId="77777777" w:rsidR="002954C1" w:rsidRDefault="002954C1" w:rsidP="002954C1">
      <w:pPr>
        <w:jc w:val="both"/>
        <w:rPr>
          <w:rFonts w:ascii="Arial" w:hAnsi="Arial" w:cs="Arial"/>
          <w:sz w:val="22"/>
          <w:szCs w:val="22"/>
        </w:rPr>
      </w:pPr>
      <w:r>
        <w:rPr>
          <w:rFonts w:ascii="Arial" w:hAnsi="Arial" w:cs="Arial"/>
          <w:sz w:val="22"/>
          <w:szCs w:val="22"/>
        </w:rPr>
        <w:t>CEOS – 19/02/2019 – Rossi</w:t>
      </w:r>
    </w:p>
    <w:p w14:paraId="406383F1" w14:textId="77777777" w:rsidR="002954C1" w:rsidRDefault="002954C1" w:rsidP="002954C1">
      <w:pPr>
        <w:jc w:val="both"/>
        <w:rPr>
          <w:rFonts w:ascii="Arial" w:hAnsi="Arial" w:cs="Arial"/>
          <w:sz w:val="22"/>
          <w:szCs w:val="22"/>
        </w:rPr>
      </w:pPr>
    </w:p>
    <w:p w14:paraId="44C98121" w14:textId="77777777" w:rsidR="004749BB" w:rsidRDefault="004749BB" w:rsidP="002954C1">
      <w:pPr>
        <w:jc w:val="both"/>
        <w:rPr>
          <w:rFonts w:ascii="Arial" w:hAnsi="Arial" w:cs="Arial"/>
          <w:sz w:val="22"/>
          <w:szCs w:val="22"/>
        </w:rPr>
      </w:pPr>
    </w:p>
    <w:p w14:paraId="016B9AE5" w14:textId="77777777" w:rsidR="004749BB" w:rsidRDefault="004749BB" w:rsidP="002954C1">
      <w:pPr>
        <w:jc w:val="both"/>
        <w:rPr>
          <w:rFonts w:ascii="Arial" w:hAnsi="Arial" w:cs="Arial"/>
          <w:sz w:val="22"/>
          <w:szCs w:val="22"/>
        </w:rPr>
      </w:pPr>
    </w:p>
    <w:p w14:paraId="1821F6BF" w14:textId="77777777" w:rsidR="004749BB" w:rsidRPr="004749BB" w:rsidRDefault="004749BB" w:rsidP="004749BB">
      <w:pPr>
        <w:jc w:val="center"/>
        <w:rPr>
          <w:rFonts w:ascii="Arial" w:hAnsi="Arial" w:cs="Arial"/>
          <w:b/>
          <w:sz w:val="22"/>
          <w:szCs w:val="22"/>
        </w:rPr>
      </w:pPr>
      <w:r>
        <w:rPr>
          <w:rFonts w:ascii="Arial" w:hAnsi="Arial" w:cs="Arial"/>
          <w:b/>
          <w:sz w:val="22"/>
          <w:szCs w:val="22"/>
        </w:rPr>
        <w:t xml:space="preserve">PARA CADA </w:t>
      </w:r>
      <w:r w:rsidR="00AD6CED">
        <w:rPr>
          <w:rFonts w:ascii="Arial" w:hAnsi="Arial" w:cs="Arial"/>
          <w:b/>
          <w:sz w:val="22"/>
          <w:szCs w:val="22"/>
        </w:rPr>
        <w:t>EXISTÊNCIA,</w:t>
      </w:r>
      <w:r>
        <w:rPr>
          <w:rFonts w:ascii="Arial" w:hAnsi="Arial" w:cs="Arial"/>
          <w:b/>
          <w:sz w:val="22"/>
          <w:szCs w:val="22"/>
        </w:rPr>
        <w:t xml:space="preserve"> UMA NOTA</w:t>
      </w:r>
    </w:p>
    <w:p w14:paraId="6A03AFAA" w14:textId="77777777" w:rsidR="002954C1" w:rsidRDefault="002954C1" w:rsidP="002954C1">
      <w:pPr>
        <w:jc w:val="both"/>
        <w:rPr>
          <w:rFonts w:ascii="Arial" w:hAnsi="Arial" w:cs="Arial"/>
          <w:sz w:val="22"/>
          <w:szCs w:val="22"/>
        </w:rPr>
      </w:pPr>
    </w:p>
    <w:p w14:paraId="2A76ED88" w14:textId="77777777" w:rsidR="002954C1" w:rsidRDefault="002954C1" w:rsidP="002954C1">
      <w:pPr>
        <w:jc w:val="both"/>
        <w:rPr>
          <w:rFonts w:ascii="Arial" w:hAnsi="Arial" w:cs="Arial"/>
          <w:sz w:val="22"/>
          <w:szCs w:val="22"/>
        </w:rPr>
      </w:pPr>
      <w:r>
        <w:rPr>
          <w:rFonts w:ascii="Arial" w:hAnsi="Arial" w:cs="Arial"/>
          <w:sz w:val="22"/>
          <w:szCs w:val="22"/>
        </w:rPr>
        <w:tab/>
        <w:t>Que Jesus nos abençoe.</w:t>
      </w:r>
    </w:p>
    <w:p w14:paraId="2F833141" w14:textId="77777777" w:rsidR="002954C1" w:rsidRDefault="002954C1" w:rsidP="002954C1">
      <w:pPr>
        <w:jc w:val="both"/>
        <w:rPr>
          <w:rFonts w:ascii="Arial" w:hAnsi="Arial" w:cs="Arial"/>
          <w:sz w:val="22"/>
          <w:szCs w:val="22"/>
        </w:rPr>
      </w:pPr>
      <w:r>
        <w:rPr>
          <w:rFonts w:ascii="Arial" w:hAnsi="Arial" w:cs="Arial"/>
          <w:sz w:val="22"/>
          <w:szCs w:val="22"/>
        </w:rPr>
        <w:tab/>
        <w:t>Que a luz do Mestre se estenda em todos os lares despertando para a implantação do Evangelho nos corações. Nenhuma vitória é completa se o amor não e</w:t>
      </w:r>
      <w:r w:rsidR="004749BB">
        <w:rPr>
          <w:rFonts w:ascii="Arial" w:hAnsi="Arial" w:cs="Arial"/>
          <w:sz w:val="22"/>
          <w:szCs w:val="22"/>
        </w:rPr>
        <w:t>stabelecer o roteiro de avaliação</w:t>
      </w:r>
      <w:r>
        <w:rPr>
          <w:rFonts w:ascii="Arial" w:hAnsi="Arial" w:cs="Arial"/>
          <w:sz w:val="22"/>
          <w:szCs w:val="22"/>
        </w:rPr>
        <w:t xml:space="preserve"> da união no sentimento de fraternidade.</w:t>
      </w:r>
    </w:p>
    <w:p w14:paraId="570562F4" w14:textId="77777777" w:rsidR="002954C1" w:rsidRDefault="002954C1" w:rsidP="002954C1">
      <w:pPr>
        <w:jc w:val="both"/>
        <w:rPr>
          <w:rFonts w:ascii="Arial" w:hAnsi="Arial" w:cs="Arial"/>
          <w:sz w:val="22"/>
          <w:szCs w:val="22"/>
        </w:rPr>
      </w:pPr>
      <w:r>
        <w:rPr>
          <w:rFonts w:ascii="Arial" w:hAnsi="Arial" w:cs="Arial"/>
          <w:sz w:val="22"/>
          <w:szCs w:val="22"/>
        </w:rPr>
        <w:tab/>
        <w:t>O mundo necessita de paz e a grande prova do mensageiro do bem é a de exercitá-la no contexto de vida. A vida é eterna e cada existência é uma nota na prova sele</w:t>
      </w:r>
      <w:r w:rsidR="003256AE">
        <w:rPr>
          <w:rFonts w:ascii="Arial" w:hAnsi="Arial" w:cs="Arial"/>
          <w:sz w:val="22"/>
          <w:szCs w:val="22"/>
        </w:rPr>
        <w:t>tiva do bem que a alma consegue</w:t>
      </w:r>
      <w:r>
        <w:rPr>
          <w:rFonts w:ascii="Arial" w:hAnsi="Arial" w:cs="Arial"/>
          <w:sz w:val="22"/>
          <w:szCs w:val="22"/>
        </w:rPr>
        <w:t xml:space="preserve"> amealhar. Verdades anteriormente ignoradas despertam </w:t>
      </w:r>
      <w:r w:rsidR="003256AE">
        <w:rPr>
          <w:rFonts w:ascii="Arial" w:hAnsi="Arial" w:cs="Arial"/>
          <w:sz w:val="22"/>
          <w:szCs w:val="22"/>
        </w:rPr>
        <w:t>para a vivência</w:t>
      </w:r>
      <w:r>
        <w:rPr>
          <w:rFonts w:ascii="Arial" w:hAnsi="Arial" w:cs="Arial"/>
          <w:sz w:val="22"/>
          <w:szCs w:val="22"/>
        </w:rPr>
        <w:t xml:space="preserve"> dos ensinos de Jesus. </w:t>
      </w:r>
      <w:r w:rsidR="003256AE">
        <w:rPr>
          <w:rFonts w:ascii="Arial" w:hAnsi="Arial" w:cs="Arial"/>
          <w:sz w:val="22"/>
          <w:szCs w:val="22"/>
        </w:rPr>
        <w:t>Ninguém</w:t>
      </w:r>
      <w:r>
        <w:rPr>
          <w:rFonts w:ascii="Arial" w:hAnsi="Arial" w:cs="Arial"/>
          <w:sz w:val="22"/>
          <w:szCs w:val="22"/>
        </w:rPr>
        <w:t xml:space="preserve"> percebe a grande mudança, mas ela se processa de dentro para fora. </w:t>
      </w:r>
      <w:r w:rsidR="003256AE">
        <w:rPr>
          <w:rFonts w:ascii="Arial" w:hAnsi="Arial" w:cs="Arial"/>
          <w:sz w:val="22"/>
          <w:szCs w:val="22"/>
        </w:rPr>
        <w:t>Preparar-se conscientemente para exemplifica-la</w:t>
      </w:r>
      <w:r w:rsidR="004749BB">
        <w:rPr>
          <w:rFonts w:ascii="Arial" w:hAnsi="Arial" w:cs="Arial"/>
          <w:sz w:val="22"/>
          <w:szCs w:val="22"/>
        </w:rPr>
        <w:t xml:space="preserve"> é garantia nas máximas pregadas e vivenciada</w:t>
      </w:r>
      <w:r w:rsidR="003256AE">
        <w:rPr>
          <w:rFonts w:ascii="Arial" w:hAnsi="Arial" w:cs="Arial"/>
          <w:sz w:val="22"/>
          <w:szCs w:val="22"/>
        </w:rPr>
        <w:t xml:space="preserve">s </w:t>
      </w:r>
      <w:r w:rsidR="004749BB">
        <w:rPr>
          <w:rFonts w:ascii="Arial" w:hAnsi="Arial" w:cs="Arial"/>
          <w:sz w:val="22"/>
          <w:szCs w:val="22"/>
        </w:rPr>
        <w:t>n</w:t>
      </w:r>
      <w:r w:rsidR="003256AE">
        <w:rPr>
          <w:rFonts w:ascii="Arial" w:hAnsi="Arial" w:cs="Arial"/>
          <w:sz w:val="22"/>
          <w:szCs w:val="22"/>
        </w:rPr>
        <w:t>o amor em ação</w:t>
      </w:r>
      <w:r w:rsidR="004749BB">
        <w:rPr>
          <w:rFonts w:ascii="Arial" w:hAnsi="Arial" w:cs="Arial"/>
          <w:sz w:val="22"/>
          <w:szCs w:val="22"/>
        </w:rPr>
        <w:t>,</w:t>
      </w:r>
      <w:r w:rsidR="003256AE">
        <w:rPr>
          <w:rFonts w:ascii="Arial" w:hAnsi="Arial" w:cs="Arial"/>
          <w:sz w:val="22"/>
          <w:szCs w:val="22"/>
        </w:rPr>
        <w:t xml:space="preserve"> ajudando a construir um mundo novo.</w:t>
      </w:r>
    </w:p>
    <w:p w14:paraId="04B20A67" w14:textId="77777777" w:rsidR="00AD6CED" w:rsidRDefault="00AD6CED" w:rsidP="002954C1">
      <w:pPr>
        <w:jc w:val="both"/>
        <w:rPr>
          <w:rFonts w:ascii="Arial" w:hAnsi="Arial" w:cs="Arial"/>
          <w:sz w:val="22"/>
          <w:szCs w:val="22"/>
        </w:rPr>
      </w:pPr>
    </w:p>
    <w:p w14:paraId="3D45CA24" w14:textId="77777777" w:rsidR="00AD6CED" w:rsidRDefault="00AD6CED" w:rsidP="002954C1">
      <w:pPr>
        <w:jc w:val="both"/>
        <w:rPr>
          <w:rFonts w:ascii="Arial" w:hAnsi="Arial" w:cs="Arial"/>
          <w:sz w:val="22"/>
          <w:szCs w:val="22"/>
        </w:rPr>
      </w:pPr>
    </w:p>
    <w:p w14:paraId="39688DD0" w14:textId="77777777" w:rsidR="00AD6CED" w:rsidRDefault="00AD6CED" w:rsidP="002954C1">
      <w:pPr>
        <w:jc w:val="both"/>
        <w:rPr>
          <w:rFonts w:ascii="Arial" w:hAnsi="Arial" w:cs="Arial"/>
          <w:sz w:val="22"/>
          <w:szCs w:val="22"/>
        </w:rPr>
      </w:pPr>
    </w:p>
    <w:p w14:paraId="7B152A05" w14:textId="77777777" w:rsidR="00AD6CED" w:rsidRDefault="00AD6CED" w:rsidP="002954C1">
      <w:pPr>
        <w:jc w:val="both"/>
        <w:rPr>
          <w:rFonts w:ascii="Arial" w:hAnsi="Arial" w:cs="Arial"/>
          <w:sz w:val="22"/>
          <w:szCs w:val="22"/>
        </w:rPr>
      </w:pPr>
      <w:r>
        <w:rPr>
          <w:rFonts w:ascii="Arial" w:hAnsi="Arial" w:cs="Arial"/>
          <w:sz w:val="22"/>
          <w:szCs w:val="22"/>
        </w:rPr>
        <w:tab/>
      </w:r>
    </w:p>
    <w:p w14:paraId="75F9EA43" w14:textId="77777777" w:rsidR="002954C1" w:rsidRDefault="002954C1" w:rsidP="002954C1">
      <w:pPr>
        <w:jc w:val="both"/>
        <w:rPr>
          <w:rFonts w:ascii="Arial" w:hAnsi="Arial" w:cs="Arial"/>
          <w:sz w:val="22"/>
          <w:szCs w:val="22"/>
        </w:rPr>
      </w:pPr>
    </w:p>
    <w:p w14:paraId="0F9D14A3" w14:textId="77777777" w:rsidR="002954C1" w:rsidRDefault="002954C1" w:rsidP="002954C1">
      <w:pPr>
        <w:jc w:val="both"/>
        <w:rPr>
          <w:rFonts w:ascii="Arial" w:hAnsi="Arial" w:cs="Arial"/>
          <w:sz w:val="22"/>
          <w:szCs w:val="22"/>
        </w:rPr>
      </w:pPr>
    </w:p>
    <w:p w14:paraId="182D7447" w14:textId="77777777" w:rsidR="00AD6CED" w:rsidRDefault="00AD6CED" w:rsidP="00AD6CED">
      <w:pPr>
        <w:jc w:val="both"/>
        <w:rPr>
          <w:rFonts w:ascii="Arial" w:hAnsi="Arial" w:cs="Arial"/>
          <w:sz w:val="22"/>
          <w:szCs w:val="22"/>
        </w:rPr>
      </w:pPr>
      <w:r>
        <w:rPr>
          <w:rFonts w:ascii="Arial" w:hAnsi="Arial" w:cs="Arial"/>
          <w:sz w:val="22"/>
          <w:szCs w:val="22"/>
        </w:rPr>
        <w:t xml:space="preserve">Vigiando e orando, </w:t>
      </w:r>
      <w:r>
        <w:rPr>
          <w:rFonts w:ascii="Arial" w:hAnsi="Arial" w:cs="Arial"/>
          <w:sz w:val="22"/>
          <w:szCs w:val="22"/>
        </w:rPr>
        <w:tab/>
        <w:t>Rossi</w:t>
      </w:r>
    </w:p>
    <w:p w14:paraId="22D29113" w14:textId="77777777" w:rsidR="00AD6CED" w:rsidRDefault="00AD6CED" w:rsidP="00AD6CED">
      <w:pPr>
        <w:jc w:val="both"/>
        <w:rPr>
          <w:rFonts w:ascii="Arial" w:hAnsi="Arial" w:cs="Arial"/>
          <w:sz w:val="22"/>
          <w:szCs w:val="22"/>
        </w:rPr>
      </w:pPr>
      <w:r>
        <w:rPr>
          <w:rFonts w:ascii="Arial" w:hAnsi="Arial" w:cs="Arial"/>
          <w:sz w:val="22"/>
          <w:szCs w:val="22"/>
        </w:rPr>
        <w:tab/>
      </w:r>
    </w:p>
    <w:p w14:paraId="0314521C" w14:textId="77777777" w:rsidR="00AD6CED" w:rsidRDefault="00AD6CED" w:rsidP="00AD6CED">
      <w:pPr>
        <w:jc w:val="both"/>
        <w:rPr>
          <w:rFonts w:ascii="Arial" w:hAnsi="Arial" w:cs="Arial"/>
          <w:sz w:val="22"/>
          <w:szCs w:val="22"/>
        </w:rPr>
      </w:pPr>
    </w:p>
    <w:p w14:paraId="3D9EA53C" w14:textId="77777777" w:rsidR="00AD6CED" w:rsidRDefault="00AD6CED" w:rsidP="00AD6CED">
      <w:pPr>
        <w:jc w:val="center"/>
      </w:pPr>
    </w:p>
    <w:p w14:paraId="0A35B6F5" w14:textId="77777777" w:rsidR="00AD6CED" w:rsidRDefault="00AD6CED" w:rsidP="00AD6CED">
      <w:pPr>
        <w:jc w:val="center"/>
      </w:pPr>
    </w:p>
    <w:p w14:paraId="49B89C69" w14:textId="77777777" w:rsidR="00AD6CED" w:rsidRDefault="00AD6CED" w:rsidP="00AD6CED">
      <w:pPr>
        <w:jc w:val="center"/>
      </w:pPr>
    </w:p>
    <w:p w14:paraId="4A5545F4" w14:textId="77777777" w:rsidR="00AD6CED" w:rsidRDefault="00AD6CED" w:rsidP="00AD6CED">
      <w:pPr>
        <w:jc w:val="center"/>
      </w:pPr>
    </w:p>
    <w:p w14:paraId="44698B5D" w14:textId="77777777" w:rsidR="00AD6CED" w:rsidRDefault="00AD6CED" w:rsidP="00AD6CED">
      <w:pPr>
        <w:jc w:val="center"/>
      </w:pPr>
    </w:p>
    <w:p w14:paraId="201453F1" w14:textId="77777777" w:rsidR="00AD6CED" w:rsidRDefault="00AD6CED" w:rsidP="00AD6CED">
      <w:pPr>
        <w:jc w:val="center"/>
      </w:pPr>
    </w:p>
    <w:p w14:paraId="46E50045" w14:textId="77777777" w:rsidR="00AD6CED" w:rsidRDefault="00AD6CED" w:rsidP="00AD6CED">
      <w:pPr>
        <w:jc w:val="center"/>
      </w:pPr>
    </w:p>
    <w:p w14:paraId="5A4827FD" w14:textId="77777777" w:rsidR="00AD6CED" w:rsidRDefault="00AD6CED" w:rsidP="00AD6CED">
      <w:pPr>
        <w:jc w:val="center"/>
      </w:pPr>
    </w:p>
    <w:p w14:paraId="1D32F558" w14:textId="77777777" w:rsidR="00AD6CED" w:rsidRDefault="00AD6CED" w:rsidP="00AD6CED">
      <w:pPr>
        <w:jc w:val="center"/>
      </w:pPr>
    </w:p>
    <w:p w14:paraId="46FB020B" w14:textId="77777777" w:rsidR="00AD6CED" w:rsidRDefault="00AD6CED" w:rsidP="00AD6CED">
      <w:pPr>
        <w:jc w:val="center"/>
      </w:pPr>
    </w:p>
    <w:p w14:paraId="268A2801" w14:textId="77777777" w:rsidR="00AD6CED" w:rsidRDefault="00AD6CED" w:rsidP="00AD6CED">
      <w:pPr>
        <w:jc w:val="center"/>
      </w:pPr>
    </w:p>
    <w:p w14:paraId="1D2D7732" w14:textId="77777777" w:rsidR="00AD6CED" w:rsidRDefault="00AD6CED" w:rsidP="00AD6CED">
      <w:pPr>
        <w:jc w:val="center"/>
      </w:pPr>
    </w:p>
    <w:p w14:paraId="744281EB" w14:textId="77777777" w:rsidR="00AD6CED" w:rsidRDefault="00AD6CED" w:rsidP="00AD6CED">
      <w:pPr>
        <w:jc w:val="both"/>
        <w:rPr>
          <w:rFonts w:ascii="Arial" w:hAnsi="Arial" w:cs="Arial"/>
        </w:rPr>
      </w:pPr>
    </w:p>
    <w:p w14:paraId="367EFC86" w14:textId="77777777" w:rsidR="00AD6CED" w:rsidRDefault="00AD6CED" w:rsidP="00AD6CED">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0AA66BD" w14:textId="77777777" w:rsidR="00AD6CED" w:rsidRDefault="00AD6CED" w:rsidP="00AD6CED">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64343421" w14:textId="77777777" w:rsidR="00AD6CED" w:rsidRDefault="00AD6CED" w:rsidP="00AD6CED">
      <w:pPr>
        <w:jc w:val="both"/>
        <w:rPr>
          <w:rFonts w:ascii="Arial" w:hAnsi="Arial" w:cs="Arial"/>
          <w:sz w:val="22"/>
          <w:szCs w:val="22"/>
        </w:rPr>
      </w:pPr>
    </w:p>
    <w:p w14:paraId="41C0BD2A" w14:textId="77777777" w:rsidR="00AD6CED" w:rsidRDefault="00AD6CED" w:rsidP="00AD6CED">
      <w:pPr>
        <w:jc w:val="center"/>
      </w:pPr>
    </w:p>
    <w:p w14:paraId="1A25D2AC" w14:textId="77777777" w:rsidR="00AD6CED" w:rsidRDefault="00AD6CED" w:rsidP="00AD6CED">
      <w:pPr>
        <w:jc w:val="both"/>
        <w:rPr>
          <w:rFonts w:ascii="Arial" w:hAnsi="Arial" w:cs="Arial"/>
          <w:sz w:val="22"/>
          <w:szCs w:val="22"/>
        </w:rPr>
      </w:pPr>
    </w:p>
    <w:p w14:paraId="380FBEDE" w14:textId="77777777" w:rsidR="002954C1" w:rsidRDefault="002954C1" w:rsidP="002954C1">
      <w:pPr>
        <w:jc w:val="both"/>
        <w:rPr>
          <w:rFonts w:ascii="Arial" w:hAnsi="Arial" w:cs="Arial"/>
          <w:sz w:val="22"/>
          <w:szCs w:val="22"/>
        </w:rPr>
      </w:pPr>
    </w:p>
    <w:p w14:paraId="4F1A0ED5" w14:textId="77777777" w:rsidR="002954C1" w:rsidRDefault="002954C1" w:rsidP="002954C1">
      <w:pPr>
        <w:jc w:val="both"/>
        <w:rPr>
          <w:rFonts w:ascii="Arial" w:hAnsi="Arial" w:cs="Arial"/>
          <w:sz w:val="22"/>
          <w:szCs w:val="22"/>
        </w:rPr>
      </w:pPr>
    </w:p>
    <w:p w14:paraId="35B7E675" w14:textId="77777777" w:rsidR="002954C1" w:rsidRDefault="002954C1" w:rsidP="002954C1">
      <w:pPr>
        <w:jc w:val="both"/>
        <w:rPr>
          <w:rFonts w:ascii="Arial" w:hAnsi="Arial" w:cs="Arial"/>
          <w:sz w:val="22"/>
          <w:szCs w:val="22"/>
        </w:rPr>
      </w:pPr>
    </w:p>
    <w:p w14:paraId="6B10F19D" w14:textId="77777777" w:rsidR="0059394C" w:rsidRDefault="0059394C" w:rsidP="000E7601">
      <w:pPr>
        <w:jc w:val="both"/>
        <w:rPr>
          <w:rFonts w:ascii="Arial" w:hAnsi="Arial" w:cs="Arial"/>
          <w:sz w:val="22"/>
          <w:szCs w:val="22"/>
        </w:rPr>
      </w:pPr>
    </w:p>
    <w:p w14:paraId="04120F72" w14:textId="77777777" w:rsidR="00E95A44" w:rsidRDefault="000E7601" w:rsidP="00E95A44">
      <w:pPr>
        <w:jc w:val="both"/>
        <w:rPr>
          <w:rFonts w:ascii="Arial" w:hAnsi="Arial" w:cs="Arial"/>
        </w:rPr>
      </w:pPr>
      <w:r>
        <w:rPr>
          <w:rFonts w:ascii="Arial" w:hAnsi="Arial" w:cs="Arial"/>
          <w:sz w:val="22"/>
          <w:szCs w:val="22"/>
        </w:rPr>
        <w:tab/>
      </w:r>
    </w:p>
    <w:p w14:paraId="43E7422F" w14:textId="77777777" w:rsidR="00E95A44" w:rsidRDefault="00E95A44" w:rsidP="00E95A44">
      <w:pPr>
        <w:jc w:val="center"/>
      </w:pPr>
      <w:r>
        <w:rPr>
          <w:noProof/>
          <w:lang w:eastAsia="pt-BR"/>
        </w:rPr>
        <w:lastRenderedPageBreak/>
        <w:drawing>
          <wp:inline distT="0" distB="0" distL="0" distR="0" wp14:anchorId="21DE80CF" wp14:editId="7000378C">
            <wp:extent cx="3314700" cy="5619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9E2E0A4" w14:textId="77777777" w:rsidR="00E95A44" w:rsidRDefault="00E95A44" w:rsidP="00E95A44"/>
    <w:p w14:paraId="2FD0A5B5" w14:textId="77777777" w:rsidR="00E95A44" w:rsidRDefault="00E95A44" w:rsidP="00E95A44">
      <w:pPr>
        <w:jc w:val="both"/>
        <w:rPr>
          <w:rFonts w:ascii="Arial" w:hAnsi="Arial" w:cs="Arial"/>
          <w:sz w:val="22"/>
          <w:szCs w:val="22"/>
        </w:rPr>
      </w:pPr>
      <w:r>
        <w:rPr>
          <w:rFonts w:ascii="Arial" w:hAnsi="Arial" w:cs="Arial"/>
          <w:sz w:val="22"/>
          <w:szCs w:val="22"/>
        </w:rPr>
        <w:t>CEOS – 26/02/2019 – Rossi</w:t>
      </w:r>
    </w:p>
    <w:p w14:paraId="7271D815" w14:textId="77777777" w:rsidR="00BA5201" w:rsidRDefault="00BA5201" w:rsidP="00E95A44">
      <w:pPr>
        <w:jc w:val="both"/>
        <w:rPr>
          <w:rFonts w:ascii="Arial" w:hAnsi="Arial" w:cs="Arial"/>
          <w:sz w:val="22"/>
          <w:szCs w:val="22"/>
        </w:rPr>
      </w:pPr>
    </w:p>
    <w:p w14:paraId="147B9AD6" w14:textId="77777777" w:rsidR="00BA5201" w:rsidRPr="00660F9D" w:rsidRDefault="00660F9D" w:rsidP="00660F9D">
      <w:pPr>
        <w:jc w:val="center"/>
        <w:rPr>
          <w:rFonts w:ascii="Arial" w:hAnsi="Arial" w:cs="Arial"/>
          <w:b/>
          <w:sz w:val="22"/>
          <w:szCs w:val="22"/>
        </w:rPr>
      </w:pPr>
      <w:r>
        <w:rPr>
          <w:rFonts w:ascii="Arial" w:hAnsi="Arial" w:cs="Arial"/>
          <w:b/>
          <w:sz w:val="22"/>
          <w:szCs w:val="22"/>
        </w:rPr>
        <w:t>ONDE ESTÃO OS TRABALHADORES DA ULTIMA HORA?</w:t>
      </w:r>
    </w:p>
    <w:p w14:paraId="64EFCB4C" w14:textId="77777777" w:rsidR="00BA5201" w:rsidRDefault="00BA5201" w:rsidP="00E95A44">
      <w:pPr>
        <w:jc w:val="both"/>
        <w:rPr>
          <w:rFonts w:ascii="Arial" w:hAnsi="Arial" w:cs="Arial"/>
          <w:sz w:val="22"/>
          <w:szCs w:val="22"/>
        </w:rPr>
      </w:pPr>
    </w:p>
    <w:p w14:paraId="5E570E5B" w14:textId="77777777" w:rsidR="00BA5201" w:rsidRDefault="00BA5201" w:rsidP="00E95A44">
      <w:pPr>
        <w:jc w:val="both"/>
        <w:rPr>
          <w:rFonts w:ascii="Arial" w:hAnsi="Arial" w:cs="Arial"/>
          <w:sz w:val="22"/>
          <w:szCs w:val="22"/>
        </w:rPr>
      </w:pPr>
    </w:p>
    <w:p w14:paraId="4CCE9A8A" w14:textId="77777777" w:rsidR="00BA5201" w:rsidRDefault="00BA5201" w:rsidP="00BA5201">
      <w:pPr>
        <w:jc w:val="both"/>
        <w:rPr>
          <w:rFonts w:ascii="Arial" w:hAnsi="Arial" w:cs="Arial"/>
          <w:sz w:val="22"/>
          <w:szCs w:val="22"/>
        </w:rPr>
      </w:pPr>
      <w:r>
        <w:rPr>
          <w:rFonts w:ascii="Arial" w:hAnsi="Arial" w:cs="Arial"/>
          <w:sz w:val="22"/>
          <w:szCs w:val="22"/>
        </w:rPr>
        <w:tab/>
        <w:t>Que a paz de Jesus permaneça em nossos corações.</w:t>
      </w:r>
    </w:p>
    <w:p w14:paraId="2D0B8609" w14:textId="77777777" w:rsidR="00BA5201" w:rsidRDefault="00BA5201" w:rsidP="00E95A44">
      <w:pPr>
        <w:jc w:val="both"/>
        <w:rPr>
          <w:rFonts w:ascii="Arial" w:hAnsi="Arial" w:cs="Arial"/>
          <w:sz w:val="22"/>
          <w:szCs w:val="22"/>
        </w:rPr>
      </w:pPr>
      <w:r>
        <w:rPr>
          <w:rFonts w:ascii="Arial" w:hAnsi="Arial" w:cs="Arial"/>
          <w:sz w:val="22"/>
          <w:szCs w:val="22"/>
        </w:rPr>
        <w:tab/>
        <w:t>Feliz por sentir o esf</w:t>
      </w:r>
      <w:r w:rsidR="00483D21">
        <w:rPr>
          <w:rFonts w:ascii="Arial" w:hAnsi="Arial" w:cs="Arial"/>
          <w:sz w:val="22"/>
          <w:szCs w:val="22"/>
        </w:rPr>
        <w:t>orço dos corações interessados em</w:t>
      </w:r>
      <w:r>
        <w:rPr>
          <w:rFonts w:ascii="Arial" w:hAnsi="Arial" w:cs="Arial"/>
          <w:sz w:val="22"/>
          <w:szCs w:val="22"/>
        </w:rPr>
        <w:t xml:space="preserve"> refletir para o aproveitamento da caminhada terrena, encontro alegria em cada análise sincera dos ensinamentos de Jesus.</w:t>
      </w:r>
    </w:p>
    <w:p w14:paraId="2E21E24F" w14:textId="77777777" w:rsidR="00BA5201" w:rsidRDefault="00BA5201" w:rsidP="00E95A44">
      <w:pPr>
        <w:jc w:val="both"/>
        <w:rPr>
          <w:rFonts w:ascii="Arial" w:hAnsi="Arial" w:cs="Arial"/>
          <w:sz w:val="22"/>
          <w:szCs w:val="22"/>
        </w:rPr>
      </w:pPr>
      <w:r>
        <w:rPr>
          <w:rFonts w:ascii="Arial" w:hAnsi="Arial" w:cs="Arial"/>
          <w:sz w:val="22"/>
          <w:szCs w:val="22"/>
        </w:rPr>
        <w:tab/>
        <w:t xml:space="preserve">Confiança em Deus, armazenando bondade e alegria mesmo no torvelinho do sofrimento. A Terra, mãe gentil, sofre e chora pelos desmandos que a inconsciência </w:t>
      </w:r>
      <w:r w:rsidR="00660F9D">
        <w:rPr>
          <w:rFonts w:ascii="Arial" w:hAnsi="Arial" w:cs="Arial"/>
          <w:sz w:val="22"/>
          <w:szCs w:val="22"/>
        </w:rPr>
        <w:t>produz. Onde estão os corajosos trabalhadores da última hora</w:t>
      </w:r>
      <w:r w:rsidR="00483D21">
        <w:rPr>
          <w:rFonts w:ascii="Arial" w:hAnsi="Arial" w:cs="Arial"/>
          <w:sz w:val="22"/>
          <w:szCs w:val="22"/>
        </w:rPr>
        <w:t>,</w:t>
      </w:r>
      <w:r w:rsidR="00660F9D">
        <w:rPr>
          <w:rFonts w:ascii="Arial" w:hAnsi="Arial" w:cs="Arial"/>
          <w:sz w:val="22"/>
          <w:szCs w:val="22"/>
        </w:rPr>
        <w:t xml:space="preserve"> capazes de gravar nas almas o elixir da nova aurora?</w:t>
      </w:r>
    </w:p>
    <w:p w14:paraId="64F3BEC6" w14:textId="77777777" w:rsidR="00660F9D" w:rsidRDefault="00660F9D" w:rsidP="00E95A44">
      <w:pPr>
        <w:jc w:val="both"/>
        <w:rPr>
          <w:rFonts w:ascii="Arial" w:hAnsi="Arial" w:cs="Arial"/>
          <w:sz w:val="22"/>
          <w:szCs w:val="22"/>
        </w:rPr>
      </w:pPr>
      <w:r>
        <w:rPr>
          <w:rFonts w:ascii="Arial" w:hAnsi="Arial" w:cs="Arial"/>
          <w:sz w:val="22"/>
          <w:szCs w:val="22"/>
        </w:rPr>
        <w:tab/>
        <w:t>O Evangelho</w:t>
      </w:r>
      <w:r w:rsidR="00483D21">
        <w:rPr>
          <w:rFonts w:ascii="Arial" w:hAnsi="Arial" w:cs="Arial"/>
          <w:sz w:val="22"/>
          <w:szCs w:val="22"/>
        </w:rPr>
        <w:t xml:space="preserve"> precisa ser</w:t>
      </w:r>
      <w:r>
        <w:rPr>
          <w:rFonts w:ascii="Arial" w:hAnsi="Arial" w:cs="Arial"/>
          <w:sz w:val="22"/>
          <w:szCs w:val="22"/>
        </w:rPr>
        <w:t xml:space="preserve"> vivido e não apenas crido. Analisem, almas irmãs, a dor para ser aliviada necessita do bálsamo da esperança.</w:t>
      </w:r>
    </w:p>
    <w:p w14:paraId="75EA961B" w14:textId="77777777" w:rsidR="00660F9D" w:rsidRDefault="00660F9D" w:rsidP="00E95A44">
      <w:pPr>
        <w:jc w:val="both"/>
        <w:rPr>
          <w:rFonts w:ascii="Arial" w:hAnsi="Arial" w:cs="Arial"/>
          <w:sz w:val="22"/>
          <w:szCs w:val="22"/>
        </w:rPr>
      </w:pPr>
    </w:p>
    <w:p w14:paraId="438D8464" w14:textId="77777777" w:rsidR="00660F9D" w:rsidRDefault="00660F9D" w:rsidP="00E95A44">
      <w:pPr>
        <w:jc w:val="both"/>
        <w:rPr>
          <w:rFonts w:ascii="Arial" w:hAnsi="Arial" w:cs="Arial"/>
          <w:sz w:val="22"/>
          <w:szCs w:val="22"/>
        </w:rPr>
      </w:pPr>
    </w:p>
    <w:p w14:paraId="271CD077" w14:textId="77777777" w:rsidR="00660F9D" w:rsidRDefault="00660F9D" w:rsidP="00E95A44">
      <w:pPr>
        <w:jc w:val="both"/>
        <w:rPr>
          <w:rFonts w:ascii="Arial" w:hAnsi="Arial" w:cs="Arial"/>
          <w:sz w:val="22"/>
          <w:szCs w:val="22"/>
        </w:rPr>
      </w:pPr>
    </w:p>
    <w:p w14:paraId="17761A6F" w14:textId="77777777" w:rsidR="00660F9D" w:rsidRDefault="00660F9D" w:rsidP="00660F9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28E0C674" w14:textId="77777777" w:rsidR="00660F9D" w:rsidRDefault="00660F9D" w:rsidP="00660F9D">
      <w:pPr>
        <w:jc w:val="both"/>
        <w:rPr>
          <w:rFonts w:ascii="Arial" w:hAnsi="Arial" w:cs="Arial"/>
          <w:sz w:val="22"/>
          <w:szCs w:val="22"/>
        </w:rPr>
      </w:pPr>
      <w:r>
        <w:rPr>
          <w:rFonts w:ascii="Arial" w:hAnsi="Arial" w:cs="Arial"/>
          <w:sz w:val="22"/>
          <w:szCs w:val="22"/>
        </w:rPr>
        <w:tab/>
      </w:r>
    </w:p>
    <w:p w14:paraId="522A1779" w14:textId="77777777" w:rsidR="00660F9D" w:rsidRDefault="00660F9D" w:rsidP="00660F9D">
      <w:pPr>
        <w:jc w:val="both"/>
        <w:rPr>
          <w:rFonts w:ascii="Arial" w:hAnsi="Arial" w:cs="Arial"/>
          <w:sz w:val="22"/>
          <w:szCs w:val="22"/>
        </w:rPr>
      </w:pPr>
    </w:p>
    <w:p w14:paraId="33D353CD" w14:textId="77777777" w:rsidR="00660F9D" w:rsidRDefault="00660F9D" w:rsidP="00660F9D">
      <w:pPr>
        <w:jc w:val="center"/>
      </w:pPr>
    </w:p>
    <w:p w14:paraId="4D42A6F4" w14:textId="77777777" w:rsidR="00660F9D" w:rsidRDefault="00660F9D" w:rsidP="00660F9D">
      <w:pPr>
        <w:jc w:val="center"/>
      </w:pPr>
    </w:p>
    <w:p w14:paraId="110BC36C" w14:textId="77777777" w:rsidR="00660F9D" w:rsidRDefault="00660F9D" w:rsidP="00660F9D">
      <w:pPr>
        <w:jc w:val="center"/>
      </w:pPr>
    </w:p>
    <w:p w14:paraId="0B54C57A" w14:textId="77777777" w:rsidR="00660F9D" w:rsidRDefault="00660F9D" w:rsidP="00660F9D">
      <w:pPr>
        <w:jc w:val="center"/>
      </w:pPr>
    </w:p>
    <w:p w14:paraId="4E28987C" w14:textId="77777777" w:rsidR="00660F9D" w:rsidRDefault="00660F9D" w:rsidP="00660F9D">
      <w:pPr>
        <w:jc w:val="center"/>
      </w:pPr>
    </w:p>
    <w:p w14:paraId="066EAB9C" w14:textId="77777777" w:rsidR="00660F9D" w:rsidRDefault="00660F9D" w:rsidP="00660F9D">
      <w:pPr>
        <w:jc w:val="center"/>
      </w:pPr>
    </w:p>
    <w:p w14:paraId="5EBA3BFD" w14:textId="77777777" w:rsidR="00660F9D" w:rsidRDefault="00660F9D" w:rsidP="00660F9D">
      <w:pPr>
        <w:jc w:val="center"/>
      </w:pPr>
    </w:p>
    <w:p w14:paraId="299C3B38" w14:textId="77777777" w:rsidR="00660F9D" w:rsidRDefault="00660F9D" w:rsidP="00660F9D">
      <w:pPr>
        <w:jc w:val="center"/>
      </w:pPr>
    </w:p>
    <w:p w14:paraId="699892CE" w14:textId="77777777" w:rsidR="00660F9D" w:rsidRDefault="00660F9D" w:rsidP="00660F9D">
      <w:pPr>
        <w:jc w:val="center"/>
      </w:pPr>
    </w:p>
    <w:p w14:paraId="1D44E345" w14:textId="77777777" w:rsidR="00660F9D" w:rsidRDefault="00660F9D" w:rsidP="00660F9D">
      <w:pPr>
        <w:jc w:val="center"/>
      </w:pPr>
    </w:p>
    <w:p w14:paraId="76CFA042" w14:textId="77777777" w:rsidR="00660F9D" w:rsidRDefault="00660F9D" w:rsidP="00660F9D">
      <w:pPr>
        <w:jc w:val="center"/>
      </w:pPr>
    </w:p>
    <w:p w14:paraId="16440E26" w14:textId="77777777" w:rsidR="00660F9D" w:rsidRDefault="00660F9D" w:rsidP="00660F9D">
      <w:pPr>
        <w:jc w:val="center"/>
      </w:pPr>
    </w:p>
    <w:p w14:paraId="4BDF792F" w14:textId="77777777" w:rsidR="00660F9D" w:rsidRDefault="00660F9D" w:rsidP="00660F9D">
      <w:pPr>
        <w:jc w:val="both"/>
        <w:rPr>
          <w:rFonts w:ascii="Arial" w:hAnsi="Arial" w:cs="Arial"/>
        </w:rPr>
      </w:pPr>
    </w:p>
    <w:p w14:paraId="5738CE73" w14:textId="77777777" w:rsidR="00660F9D" w:rsidRDefault="00660F9D" w:rsidP="00660F9D">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954EB78" w14:textId="77777777" w:rsidR="00660F9D" w:rsidRDefault="00660F9D" w:rsidP="00660F9D">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9DA1E55" w14:textId="77777777" w:rsidR="00660F9D" w:rsidRDefault="00660F9D" w:rsidP="00660F9D">
      <w:pPr>
        <w:jc w:val="both"/>
        <w:rPr>
          <w:rFonts w:ascii="Arial" w:hAnsi="Arial" w:cs="Arial"/>
          <w:sz w:val="22"/>
          <w:szCs w:val="22"/>
        </w:rPr>
      </w:pPr>
    </w:p>
    <w:p w14:paraId="0FCA5E27" w14:textId="77777777" w:rsidR="00660F9D" w:rsidRDefault="00660F9D" w:rsidP="00660F9D">
      <w:pPr>
        <w:jc w:val="center"/>
      </w:pPr>
    </w:p>
    <w:p w14:paraId="618AA547" w14:textId="77777777" w:rsidR="00660F9D" w:rsidRDefault="00660F9D" w:rsidP="00660F9D">
      <w:pPr>
        <w:jc w:val="both"/>
        <w:rPr>
          <w:rFonts w:ascii="Arial" w:hAnsi="Arial" w:cs="Arial"/>
          <w:sz w:val="22"/>
          <w:szCs w:val="22"/>
        </w:rPr>
      </w:pPr>
    </w:p>
    <w:p w14:paraId="1EF38DF4" w14:textId="77777777" w:rsidR="00660F9D" w:rsidRDefault="00660F9D" w:rsidP="00E95A44">
      <w:pPr>
        <w:jc w:val="both"/>
        <w:rPr>
          <w:rFonts w:ascii="Arial" w:hAnsi="Arial" w:cs="Arial"/>
          <w:sz w:val="22"/>
          <w:szCs w:val="22"/>
        </w:rPr>
      </w:pPr>
    </w:p>
    <w:p w14:paraId="00999878" w14:textId="77777777" w:rsidR="00E95A44" w:rsidRDefault="00E95A44" w:rsidP="00E95A44">
      <w:pPr>
        <w:jc w:val="both"/>
        <w:rPr>
          <w:rFonts w:ascii="Arial" w:hAnsi="Arial" w:cs="Arial"/>
          <w:sz w:val="22"/>
          <w:szCs w:val="22"/>
        </w:rPr>
      </w:pPr>
    </w:p>
    <w:p w14:paraId="1F7AEA5E" w14:textId="77777777" w:rsidR="00E95A44" w:rsidRDefault="00E95A44" w:rsidP="00E95A44">
      <w:pPr>
        <w:jc w:val="both"/>
        <w:rPr>
          <w:rFonts w:ascii="Arial" w:hAnsi="Arial" w:cs="Arial"/>
          <w:sz w:val="22"/>
          <w:szCs w:val="22"/>
        </w:rPr>
      </w:pPr>
    </w:p>
    <w:p w14:paraId="497DE985" w14:textId="77777777" w:rsidR="00E95A44" w:rsidRDefault="00E95A44" w:rsidP="00E95A44">
      <w:pPr>
        <w:jc w:val="both"/>
        <w:rPr>
          <w:rFonts w:ascii="Arial" w:hAnsi="Arial" w:cs="Arial"/>
          <w:sz w:val="22"/>
          <w:szCs w:val="22"/>
        </w:rPr>
      </w:pPr>
    </w:p>
    <w:p w14:paraId="7E7482B2" w14:textId="77777777" w:rsidR="0040518B" w:rsidRDefault="0040518B" w:rsidP="00E95A44">
      <w:pPr>
        <w:jc w:val="both"/>
        <w:rPr>
          <w:rFonts w:ascii="Arial" w:hAnsi="Arial" w:cs="Arial"/>
          <w:sz w:val="22"/>
          <w:szCs w:val="22"/>
        </w:rPr>
      </w:pPr>
    </w:p>
    <w:p w14:paraId="56C6D40F" w14:textId="77777777" w:rsidR="0040518B" w:rsidRDefault="0040518B" w:rsidP="00E95A44">
      <w:pPr>
        <w:jc w:val="both"/>
        <w:rPr>
          <w:rFonts w:ascii="Arial" w:hAnsi="Arial" w:cs="Arial"/>
          <w:sz w:val="22"/>
          <w:szCs w:val="22"/>
        </w:rPr>
      </w:pPr>
    </w:p>
    <w:p w14:paraId="24C224C8" w14:textId="77777777" w:rsidR="0040518B" w:rsidRDefault="0040518B" w:rsidP="00E95A44">
      <w:pPr>
        <w:jc w:val="both"/>
        <w:rPr>
          <w:rFonts w:ascii="Arial" w:hAnsi="Arial" w:cs="Arial"/>
          <w:sz w:val="22"/>
          <w:szCs w:val="22"/>
        </w:rPr>
      </w:pPr>
    </w:p>
    <w:p w14:paraId="4709E49F" w14:textId="77777777" w:rsidR="0040518B" w:rsidRDefault="0040518B" w:rsidP="00E95A44">
      <w:pPr>
        <w:jc w:val="both"/>
        <w:rPr>
          <w:rFonts w:ascii="Arial" w:hAnsi="Arial" w:cs="Arial"/>
          <w:sz w:val="22"/>
          <w:szCs w:val="22"/>
        </w:rPr>
      </w:pPr>
    </w:p>
    <w:p w14:paraId="61948B0A" w14:textId="77777777" w:rsidR="0040518B" w:rsidRDefault="0040518B" w:rsidP="00E95A44">
      <w:pPr>
        <w:jc w:val="both"/>
        <w:rPr>
          <w:rFonts w:ascii="Arial" w:hAnsi="Arial" w:cs="Arial"/>
          <w:sz w:val="22"/>
          <w:szCs w:val="22"/>
        </w:rPr>
      </w:pPr>
    </w:p>
    <w:p w14:paraId="1AA6F253" w14:textId="77777777" w:rsidR="0040518B" w:rsidRDefault="0040518B" w:rsidP="00E95A44">
      <w:pPr>
        <w:jc w:val="both"/>
        <w:rPr>
          <w:rFonts w:ascii="Arial" w:hAnsi="Arial" w:cs="Arial"/>
          <w:sz w:val="22"/>
          <w:szCs w:val="22"/>
        </w:rPr>
      </w:pPr>
    </w:p>
    <w:p w14:paraId="11AB1F04" w14:textId="77777777" w:rsidR="0040518B" w:rsidRDefault="0040518B" w:rsidP="0040518B">
      <w:pPr>
        <w:jc w:val="both"/>
        <w:rPr>
          <w:rFonts w:ascii="Arial" w:hAnsi="Arial" w:cs="Arial"/>
        </w:rPr>
      </w:pPr>
    </w:p>
    <w:p w14:paraId="6CD18D27" w14:textId="77777777" w:rsidR="0040518B" w:rsidRDefault="0040518B" w:rsidP="0040518B">
      <w:pPr>
        <w:jc w:val="center"/>
      </w:pPr>
      <w:r>
        <w:rPr>
          <w:noProof/>
          <w:lang w:eastAsia="pt-BR"/>
        </w:rPr>
        <w:drawing>
          <wp:inline distT="0" distB="0" distL="0" distR="0" wp14:anchorId="535FF875" wp14:editId="23CB916C">
            <wp:extent cx="3314700" cy="5619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E2113EB" w14:textId="77777777" w:rsidR="0040518B" w:rsidRDefault="0040518B" w:rsidP="0040518B"/>
    <w:p w14:paraId="1605F6DD" w14:textId="77777777" w:rsidR="0040518B" w:rsidRDefault="0040518B" w:rsidP="0040518B">
      <w:pPr>
        <w:jc w:val="both"/>
        <w:rPr>
          <w:rFonts w:ascii="Arial" w:hAnsi="Arial" w:cs="Arial"/>
          <w:sz w:val="22"/>
          <w:szCs w:val="22"/>
        </w:rPr>
      </w:pPr>
      <w:r>
        <w:rPr>
          <w:rFonts w:ascii="Arial" w:hAnsi="Arial" w:cs="Arial"/>
          <w:sz w:val="22"/>
          <w:szCs w:val="22"/>
        </w:rPr>
        <w:t>CEOS – 05/03/2019 – Rossi</w:t>
      </w:r>
    </w:p>
    <w:p w14:paraId="7DDC439D" w14:textId="77777777" w:rsidR="0040518B" w:rsidRDefault="0040518B" w:rsidP="0040518B">
      <w:pPr>
        <w:jc w:val="both"/>
        <w:rPr>
          <w:rFonts w:ascii="Arial" w:hAnsi="Arial" w:cs="Arial"/>
          <w:sz w:val="22"/>
          <w:szCs w:val="22"/>
        </w:rPr>
      </w:pPr>
    </w:p>
    <w:p w14:paraId="061ADB3F" w14:textId="77777777" w:rsidR="003C08A1" w:rsidRDefault="003C08A1" w:rsidP="0040518B">
      <w:pPr>
        <w:jc w:val="both"/>
        <w:rPr>
          <w:rFonts w:ascii="Arial" w:hAnsi="Arial" w:cs="Arial"/>
          <w:sz w:val="22"/>
          <w:szCs w:val="22"/>
        </w:rPr>
      </w:pPr>
    </w:p>
    <w:p w14:paraId="4F59A114" w14:textId="77777777" w:rsidR="003C08A1" w:rsidRPr="003C08A1" w:rsidRDefault="003C08A1" w:rsidP="003C08A1">
      <w:pPr>
        <w:jc w:val="center"/>
        <w:rPr>
          <w:rFonts w:ascii="Arial" w:hAnsi="Arial" w:cs="Arial"/>
          <w:b/>
          <w:sz w:val="22"/>
          <w:szCs w:val="22"/>
        </w:rPr>
      </w:pPr>
      <w:r>
        <w:rPr>
          <w:rFonts w:ascii="Arial" w:hAnsi="Arial" w:cs="Arial"/>
          <w:b/>
          <w:sz w:val="22"/>
          <w:szCs w:val="22"/>
        </w:rPr>
        <w:t>REENCARNAR É EVOLUIR, SEM PERDER TEMPO.</w:t>
      </w:r>
    </w:p>
    <w:p w14:paraId="3C856803" w14:textId="77777777" w:rsidR="0040518B" w:rsidRDefault="0040518B" w:rsidP="0040518B">
      <w:pPr>
        <w:jc w:val="both"/>
        <w:rPr>
          <w:rFonts w:ascii="Arial" w:hAnsi="Arial" w:cs="Arial"/>
          <w:sz w:val="22"/>
          <w:szCs w:val="22"/>
        </w:rPr>
      </w:pPr>
    </w:p>
    <w:p w14:paraId="64F41C92" w14:textId="77777777" w:rsidR="0040518B" w:rsidRDefault="0040518B" w:rsidP="0040518B">
      <w:pPr>
        <w:jc w:val="both"/>
        <w:rPr>
          <w:rFonts w:ascii="Arial" w:hAnsi="Arial" w:cs="Arial"/>
          <w:sz w:val="22"/>
          <w:szCs w:val="22"/>
        </w:rPr>
      </w:pPr>
    </w:p>
    <w:p w14:paraId="03F8F2F2" w14:textId="77777777" w:rsidR="0040518B" w:rsidRDefault="0040518B" w:rsidP="0040518B">
      <w:pPr>
        <w:jc w:val="both"/>
        <w:rPr>
          <w:rFonts w:ascii="Arial" w:hAnsi="Arial" w:cs="Arial"/>
          <w:sz w:val="22"/>
          <w:szCs w:val="22"/>
        </w:rPr>
      </w:pPr>
      <w:r>
        <w:rPr>
          <w:rFonts w:ascii="Arial" w:hAnsi="Arial" w:cs="Arial"/>
          <w:sz w:val="22"/>
          <w:szCs w:val="22"/>
        </w:rPr>
        <w:tab/>
        <w:t>Que Jesus nos abençoe.</w:t>
      </w:r>
    </w:p>
    <w:p w14:paraId="008CE298" w14:textId="77777777" w:rsidR="0040518B" w:rsidRDefault="0040518B" w:rsidP="0040518B">
      <w:pPr>
        <w:jc w:val="both"/>
        <w:rPr>
          <w:rFonts w:ascii="Arial" w:hAnsi="Arial" w:cs="Arial"/>
          <w:sz w:val="22"/>
          <w:szCs w:val="22"/>
        </w:rPr>
      </w:pPr>
      <w:r>
        <w:rPr>
          <w:rFonts w:ascii="Arial" w:hAnsi="Arial" w:cs="Arial"/>
          <w:sz w:val="22"/>
          <w:szCs w:val="22"/>
        </w:rPr>
        <w:tab/>
        <w:t>Com a imensa bondade o Pai nos concede a misericórdia da Sua proteção, dando-nos chance de recomeçar na jornada em busca da evolução. Tropeçamos tantas vezes na vaidade e no orgulho, colhendo os frutos da revolta, sem a devida análise do produto das aflições que semeamos.</w:t>
      </w:r>
    </w:p>
    <w:p w14:paraId="37DD88EE" w14:textId="77777777" w:rsidR="0040518B" w:rsidRDefault="0040518B" w:rsidP="0040518B">
      <w:pPr>
        <w:jc w:val="both"/>
        <w:rPr>
          <w:rFonts w:ascii="Arial" w:hAnsi="Arial" w:cs="Arial"/>
          <w:sz w:val="22"/>
          <w:szCs w:val="22"/>
        </w:rPr>
      </w:pPr>
      <w:r>
        <w:rPr>
          <w:rFonts w:ascii="Arial" w:hAnsi="Arial" w:cs="Arial"/>
          <w:sz w:val="22"/>
          <w:szCs w:val="22"/>
        </w:rPr>
        <w:tab/>
        <w:t xml:space="preserve">Quando </w:t>
      </w:r>
      <w:r w:rsidR="003C08A1">
        <w:rPr>
          <w:rFonts w:ascii="Arial" w:hAnsi="Arial" w:cs="Arial"/>
          <w:sz w:val="22"/>
          <w:szCs w:val="22"/>
        </w:rPr>
        <w:t>comparamos a idade da razão que o Evangelho de Jesus nos propicia, paramos, e na mudança de conceitos armazenamos esperança de mudança repentina. Ela se faz vagarosamente para ser salutar. Com a mansidão é possível analisar melhor e o programa traçado para a nossa regeneração possui prazos definidos, pois o tempo é precioso.</w:t>
      </w:r>
    </w:p>
    <w:p w14:paraId="48DAF6A4" w14:textId="77777777" w:rsidR="003C08A1" w:rsidRDefault="003C08A1" w:rsidP="0040518B">
      <w:pPr>
        <w:jc w:val="both"/>
        <w:rPr>
          <w:rFonts w:ascii="Arial" w:hAnsi="Arial" w:cs="Arial"/>
          <w:sz w:val="22"/>
          <w:szCs w:val="22"/>
        </w:rPr>
      </w:pPr>
      <w:r>
        <w:rPr>
          <w:rFonts w:ascii="Arial" w:hAnsi="Arial" w:cs="Arial"/>
          <w:sz w:val="22"/>
          <w:szCs w:val="22"/>
        </w:rPr>
        <w:tab/>
        <w:t>Conhecer e não aplicar é perecer na ociosidade da bem-querença, e estacionar é perder a escalada da grande renovação. Aí sim virá o choro e o ranger de dentes nas escolhas equivocadas.</w:t>
      </w:r>
    </w:p>
    <w:p w14:paraId="1334D144" w14:textId="77777777" w:rsidR="0040518B" w:rsidRDefault="0040518B" w:rsidP="00E95A44">
      <w:pPr>
        <w:jc w:val="both"/>
        <w:rPr>
          <w:rFonts w:ascii="Arial" w:hAnsi="Arial" w:cs="Arial"/>
          <w:sz w:val="22"/>
          <w:szCs w:val="22"/>
        </w:rPr>
      </w:pPr>
    </w:p>
    <w:p w14:paraId="6C4CCF74" w14:textId="77777777" w:rsidR="003C08A1" w:rsidRDefault="003C08A1" w:rsidP="00E95A44">
      <w:pPr>
        <w:jc w:val="both"/>
        <w:rPr>
          <w:rFonts w:ascii="Arial" w:hAnsi="Arial" w:cs="Arial"/>
          <w:sz w:val="22"/>
          <w:szCs w:val="22"/>
        </w:rPr>
      </w:pPr>
    </w:p>
    <w:p w14:paraId="59BF865B" w14:textId="77777777" w:rsidR="003C08A1" w:rsidRDefault="003C08A1" w:rsidP="00E95A44">
      <w:pPr>
        <w:jc w:val="both"/>
        <w:rPr>
          <w:rFonts w:ascii="Arial" w:hAnsi="Arial" w:cs="Arial"/>
          <w:sz w:val="22"/>
          <w:szCs w:val="22"/>
        </w:rPr>
      </w:pPr>
    </w:p>
    <w:p w14:paraId="23923C95" w14:textId="77777777" w:rsidR="003C08A1" w:rsidRDefault="003C08A1" w:rsidP="00E95A44">
      <w:pPr>
        <w:jc w:val="both"/>
        <w:rPr>
          <w:rFonts w:ascii="Arial" w:hAnsi="Arial" w:cs="Arial"/>
          <w:sz w:val="22"/>
          <w:szCs w:val="22"/>
        </w:rPr>
      </w:pPr>
    </w:p>
    <w:p w14:paraId="3C2AECB5" w14:textId="77777777" w:rsidR="003C08A1" w:rsidRDefault="003C08A1" w:rsidP="003C08A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55C7A7A8" w14:textId="77777777" w:rsidR="003C08A1" w:rsidRDefault="003C08A1" w:rsidP="003C08A1">
      <w:pPr>
        <w:jc w:val="both"/>
        <w:rPr>
          <w:rFonts w:ascii="Arial" w:hAnsi="Arial" w:cs="Arial"/>
          <w:sz w:val="22"/>
          <w:szCs w:val="22"/>
        </w:rPr>
      </w:pPr>
      <w:r>
        <w:rPr>
          <w:rFonts w:ascii="Arial" w:hAnsi="Arial" w:cs="Arial"/>
          <w:sz w:val="22"/>
          <w:szCs w:val="22"/>
        </w:rPr>
        <w:tab/>
      </w:r>
    </w:p>
    <w:p w14:paraId="6777B1F1" w14:textId="77777777" w:rsidR="003C08A1" w:rsidRDefault="003C08A1" w:rsidP="003C08A1">
      <w:pPr>
        <w:jc w:val="both"/>
        <w:rPr>
          <w:rFonts w:ascii="Arial" w:hAnsi="Arial" w:cs="Arial"/>
          <w:sz w:val="22"/>
          <w:szCs w:val="22"/>
        </w:rPr>
      </w:pPr>
    </w:p>
    <w:p w14:paraId="75F2698D" w14:textId="77777777" w:rsidR="003C08A1" w:rsidRDefault="003C08A1" w:rsidP="003C08A1">
      <w:pPr>
        <w:jc w:val="center"/>
      </w:pPr>
    </w:p>
    <w:p w14:paraId="6FC841DA" w14:textId="77777777" w:rsidR="003C08A1" w:rsidRDefault="003C08A1" w:rsidP="003C08A1">
      <w:pPr>
        <w:jc w:val="center"/>
      </w:pPr>
    </w:p>
    <w:p w14:paraId="70933D4E" w14:textId="77777777" w:rsidR="003C08A1" w:rsidRDefault="003C08A1" w:rsidP="003C08A1">
      <w:pPr>
        <w:jc w:val="center"/>
      </w:pPr>
    </w:p>
    <w:p w14:paraId="5BA3D5F1" w14:textId="77777777" w:rsidR="003C08A1" w:rsidRDefault="003C08A1" w:rsidP="003C08A1">
      <w:pPr>
        <w:jc w:val="center"/>
      </w:pPr>
    </w:p>
    <w:p w14:paraId="37535B17" w14:textId="77777777" w:rsidR="003C08A1" w:rsidRDefault="003C08A1" w:rsidP="003C08A1">
      <w:pPr>
        <w:jc w:val="center"/>
      </w:pPr>
    </w:p>
    <w:p w14:paraId="13DA4159" w14:textId="77777777" w:rsidR="003C08A1" w:rsidRDefault="003C08A1" w:rsidP="003C08A1">
      <w:pPr>
        <w:jc w:val="center"/>
      </w:pPr>
    </w:p>
    <w:p w14:paraId="3709AB74" w14:textId="77777777" w:rsidR="003C08A1" w:rsidRDefault="003C08A1" w:rsidP="003C08A1">
      <w:pPr>
        <w:jc w:val="center"/>
      </w:pPr>
    </w:p>
    <w:p w14:paraId="09035CDB" w14:textId="77777777" w:rsidR="003C08A1" w:rsidRDefault="003C08A1" w:rsidP="003C08A1">
      <w:pPr>
        <w:jc w:val="center"/>
      </w:pPr>
    </w:p>
    <w:p w14:paraId="610DFD9F" w14:textId="77777777" w:rsidR="003C08A1" w:rsidRDefault="003C08A1" w:rsidP="003C08A1">
      <w:pPr>
        <w:jc w:val="center"/>
      </w:pPr>
    </w:p>
    <w:p w14:paraId="70C7A236" w14:textId="77777777" w:rsidR="003C08A1" w:rsidRDefault="003C08A1" w:rsidP="003C08A1">
      <w:pPr>
        <w:jc w:val="center"/>
      </w:pPr>
    </w:p>
    <w:p w14:paraId="35A6EF93" w14:textId="77777777" w:rsidR="003C08A1" w:rsidRDefault="003C08A1" w:rsidP="003C08A1">
      <w:pPr>
        <w:jc w:val="center"/>
      </w:pPr>
    </w:p>
    <w:p w14:paraId="60419AEA" w14:textId="77777777" w:rsidR="003C08A1" w:rsidRDefault="003C08A1" w:rsidP="003C08A1">
      <w:pPr>
        <w:jc w:val="center"/>
      </w:pPr>
    </w:p>
    <w:p w14:paraId="4FE0EBE8" w14:textId="77777777" w:rsidR="003C08A1" w:rsidRDefault="003C08A1" w:rsidP="003C08A1">
      <w:pPr>
        <w:jc w:val="both"/>
        <w:rPr>
          <w:rFonts w:ascii="Arial" w:hAnsi="Arial" w:cs="Arial"/>
        </w:rPr>
      </w:pPr>
    </w:p>
    <w:p w14:paraId="02C70883" w14:textId="77777777" w:rsidR="003C08A1" w:rsidRDefault="003C08A1" w:rsidP="003C08A1">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89E4C47" w14:textId="77777777" w:rsidR="003C08A1" w:rsidRDefault="003C08A1" w:rsidP="003C08A1">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BE10C98" w14:textId="77777777" w:rsidR="003C08A1" w:rsidRDefault="003C08A1" w:rsidP="00E95A44">
      <w:pPr>
        <w:jc w:val="both"/>
        <w:rPr>
          <w:rFonts w:ascii="Arial" w:hAnsi="Arial" w:cs="Arial"/>
          <w:sz w:val="22"/>
          <w:szCs w:val="22"/>
        </w:rPr>
      </w:pPr>
    </w:p>
    <w:p w14:paraId="63AD1B07" w14:textId="77777777" w:rsidR="000E7601" w:rsidRPr="000E7601" w:rsidRDefault="000E7601" w:rsidP="000E7601">
      <w:pPr>
        <w:jc w:val="both"/>
        <w:rPr>
          <w:rFonts w:ascii="Arial" w:hAnsi="Arial" w:cs="Arial"/>
          <w:sz w:val="22"/>
          <w:szCs w:val="22"/>
        </w:rPr>
      </w:pPr>
    </w:p>
    <w:p w14:paraId="02F2C665" w14:textId="77777777" w:rsidR="000E7601" w:rsidRPr="00942C98" w:rsidRDefault="000E7601" w:rsidP="00942C98">
      <w:pPr>
        <w:jc w:val="both"/>
        <w:rPr>
          <w:rFonts w:ascii="Arial" w:hAnsi="Arial" w:cs="Arial"/>
          <w:sz w:val="22"/>
          <w:szCs w:val="22"/>
        </w:rPr>
      </w:pPr>
    </w:p>
    <w:p w14:paraId="36B1C4EB" w14:textId="77777777" w:rsidR="00942C98" w:rsidRDefault="00942C98" w:rsidP="008C78B7">
      <w:pPr>
        <w:jc w:val="center"/>
      </w:pPr>
    </w:p>
    <w:p w14:paraId="5CDC3600" w14:textId="77777777" w:rsidR="007E36E2" w:rsidRDefault="007E36E2" w:rsidP="008C78B7">
      <w:pPr>
        <w:jc w:val="center"/>
      </w:pPr>
    </w:p>
    <w:p w14:paraId="07108B8D" w14:textId="77777777" w:rsidR="007E36E2" w:rsidRDefault="007E36E2" w:rsidP="008C78B7">
      <w:pPr>
        <w:jc w:val="center"/>
      </w:pPr>
    </w:p>
    <w:p w14:paraId="20C642C4" w14:textId="77777777" w:rsidR="007E36E2" w:rsidRDefault="007E36E2" w:rsidP="008C78B7">
      <w:pPr>
        <w:jc w:val="center"/>
      </w:pPr>
    </w:p>
    <w:p w14:paraId="70FC28ED" w14:textId="77777777" w:rsidR="007E36E2" w:rsidRDefault="007E36E2" w:rsidP="007E36E2">
      <w:pPr>
        <w:jc w:val="both"/>
        <w:rPr>
          <w:rFonts w:ascii="Arial" w:hAnsi="Arial" w:cs="Arial"/>
        </w:rPr>
      </w:pPr>
    </w:p>
    <w:p w14:paraId="14BAF021" w14:textId="77777777" w:rsidR="007E36E2" w:rsidRDefault="007E36E2" w:rsidP="007E36E2">
      <w:pPr>
        <w:jc w:val="center"/>
      </w:pPr>
      <w:r>
        <w:rPr>
          <w:noProof/>
          <w:lang w:eastAsia="pt-BR"/>
        </w:rPr>
        <w:drawing>
          <wp:inline distT="0" distB="0" distL="0" distR="0" wp14:anchorId="5396ABCF" wp14:editId="5649FA4A">
            <wp:extent cx="3314700" cy="5619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29AE858" w14:textId="77777777" w:rsidR="007E36E2" w:rsidRDefault="007E36E2" w:rsidP="007E36E2"/>
    <w:p w14:paraId="6BD0674F" w14:textId="77777777" w:rsidR="007E36E2" w:rsidRDefault="007E36E2" w:rsidP="007E36E2">
      <w:pPr>
        <w:jc w:val="both"/>
        <w:rPr>
          <w:rFonts w:ascii="Arial" w:hAnsi="Arial" w:cs="Arial"/>
          <w:sz w:val="22"/>
          <w:szCs w:val="22"/>
        </w:rPr>
      </w:pPr>
      <w:r>
        <w:rPr>
          <w:rFonts w:ascii="Arial" w:hAnsi="Arial" w:cs="Arial"/>
          <w:sz w:val="22"/>
          <w:szCs w:val="22"/>
        </w:rPr>
        <w:t>CEOS – 12/03/2019 – Rossi</w:t>
      </w:r>
    </w:p>
    <w:p w14:paraId="35183EC1" w14:textId="77777777" w:rsidR="007E36E2" w:rsidRDefault="007E36E2" w:rsidP="007E36E2">
      <w:pPr>
        <w:jc w:val="both"/>
        <w:rPr>
          <w:rFonts w:ascii="Arial" w:hAnsi="Arial" w:cs="Arial"/>
          <w:sz w:val="22"/>
          <w:szCs w:val="22"/>
        </w:rPr>
      </w:pPr>
    </w:p>
    <w:p w14:paraId="7E2C5218" w14:textId="77777777" w:rsidR="007E36E2" w:rsidRPr="007E36E2" w:rsidRDefault="007E36E2" w:rsidP="007E36E2">
      <w:pPr>
        <w:jc w:val="center"/>
        <w:rPr>
          <w:rFonts w:ascii="Arial" w:hAnsi="Arial" w:cs="Arial"/>
          <w:b/>
          <w:sz w:val="22"/>
          <w:szCs w:val="22"/>
        </w:rPr>
      </w:pPr>
      <w:r>
        <w:rPr>
          <w:rFonts w:ascii="Arial" w:hAnsi="Arial" w:cs="Arial"/>
          <w:b/>
          <w:sz w:val="22"/>
          <w:szCs w:val="22"/>
        </w:rPr>
        <w:t>DOENÇAS DO CORPO FISICO</w:t>
      </w:r>
    </w:p>
    <w:p w14:paraId="055656B6" w14:textId="77777777" w:rsidR="007E36E2" w:rsidRDefault="007E36E2" w:rsidP="007E36E2">
      <w:pPr>
        <w:jc w:val="both"/>
        <w:rPr>
          <w:rFonts w:ascii="Arial" w:hAnsi="Arial" w:cs="Arial"/>
          <w:sz w:val="22"/>
          <w:szCs w:val="22"/>
        </w:rPr>
      </w:pPr>
    </w:p>
    <w:p w14:paraId="5C493E7C" w14:textId="77777777" w:rsidR="007E36E2" w:rsidRDefault="007E36E2" w:rsidP="007E36E2">
      <w:pPr>
        <w:jc w:val="both"/>
        <w:rPr>
          <w:rFonts w:ascii="Arial" w:hAnsi="Arial" w:cs="Arial"/>
          <w:sz w:val="22"/>
          <w:szCs w:val="22"/>
        </w:rPr>
      </w:pPr>
      <w:r>
        <w:rPr>
          <w:rFonts w:ascii="Arial" w:hAnsi="Arial" w:cs="Arial"/>
          <w:sz w:val="22"/>
          <w:szCs w:val="22"/>
        </w:rPr>
        <w:tab/>
        <w:t>Que a paz de Jesus permaneça em nossos corações.</w:t>
      </w:r>
    </w:p>
    <w:p w14:paraId="00EF07FF" w14:textId="77777777" w:rsidR="007E36E2" w:rsidRDefault="007E36E2" w:rsidP="007E36E2">
      <w:pPr>
        <w:jc w:val="both"/>
        <w:rPr>
          <w:rFonts w:ascii="Arial" w:hAnsi="Arial" w:cs="Arial"/>
          <w:sz w:val="22"/>
          <w:szCs w:val="22"/>
        </w:rPr>
      </w:pPr>
      <w:r>
        <w:rPr>
          <w:rFonts w:ascii="Arial" w:hAnsi="Arial" w:cs="Arial"/>
          <w:sz w:val="22"/>
          <w:szCs w:val="22"/>
        </w:rPr>
        <w:tab/>
        <w:t xml:space="preserve">A verdade é esboçada de várias formas. Quando contundente se transforma em cólera. Quando exposta, como um tesouro que se coloca nas mãos, se transforma em beneficio para quem recebe, a fim de dividir com os demais. “Verdades verdadeiras”, têm gosto de educação para a eternidade. Jesus nos convidou a conhecer a verdade para nos libertar da revolta ou da comiseração conosco mesmo, que empaca o crescimento sem o esforço de autoconhecer-se, a fim de libertar-se das mazelas da alma. As mazelas interferem na saúde do corpo físico e espelha nos órgãos os desequilíbrios emocionais nas doenças de difícil </w:t>
      </w:r>
      <w:r w:rsidR="009E572F">
        <w:rPr>
          <w:rFonts w:ascii="Arial" w:hAnsi="Arial" w:cs="Arial"/>
          <w:sz w:val="22"/>
          <w:szCs w:val="22"/>
        </w:rPr>
        <w:t>diagnostico.</w:t>
      </w:r>
    </w:p>
    <w:p w14:paraId="6D127928" w14:textId="77777777" w:rsidR="009E572F" w:rsidRDefault="009E572F" w:rsidP="007E36E2">
      <w:pPr>
        <w:jc w:val="both"/>
        <w:rPr>
          <w:rFonts w:ascii="Arial" w:hAnsi="Arial" w:cs="Arial"/>
          <w:sz w:val="22"/>
          <w:szCs w:val="22"/>
        </w:rPr>
      </w:pPr>
      <w:r>
        <w:rPr>
          <w:rFonts w:ascii="Arial" w:hAnsi="Arial" w:cs="Arial"/>
          <w:sz w:val="22"/>
          <w:szCs w:val="22"/>
        </w:rPr>
        <w:tab/>
        <w:t>Com Jesus a saúde integral é a busca e o esforço de alcançá-la é feito nas mudanças emergenciais do caráter.</w:t>
      </w:r>
    </w:p>
    <w:p w14:paraId="78BEE439" w14:textId="77777777" w:rsidR="009E572F" w:rsidRDefault="009E572F" w:rsidP="007E36E2">
      <w:pPr>
        <w:jc w:val="both"/>
        <w:rPr>
          <w:rFonts w:ascii="Arial" w:hAnsi="Arial" w:cs="Arial"/>
          <w:sz w:val="22"/>
          <w:szCs w:val="22"/>
        </w:rPr>
      </w:pPr>
    </w:p>
    <w:p w14:paraId="4E464B47" w14:textId="77777777" w:rsidR="009E572F" w:rsidRDefault="009E572F" w:rsidP="007E36E2">
      <w:pPr>
        <w:jc w:val="both"/>
        <w:rPr>
          <w:rFonts w:ascii="Arial" w:hAnsi="Arial" w:cs="Arial"/>
          <w:sz w:val="22"/>
          <w:szCs w:val="22"/>
        </w:rPr>
      </w:pPr>
    </w:p>
    <w:p w14:paraId="79C2C445" w14:textId="77777777" w:rsidR="009E572F" w:rsidRDefault="009E572F" w:rsidP="007E36E2">
      <w:pPr>
        <w:jc w:val="both"/>
        <w:rPr>
          <w:rFonts w:ascii="Arial" w:hAnsi="Arial" w:cs="Arial"/>
          <w:sz w:val="22"/>
          <w:szCs w:val="22"/>
        </w:rPr>
      </w:pPr>
    </w:p>
    <w:p w14:paraId="3FF09755" w14:textId="77777777" w:rsidR="009E572F" w:rsidRDefault="009E572F" w:rsidP="009E572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0BEA72EC" w14:textId="77777777" w:rsidR="009E572F" w:rsidRDefault="009E572F" w:rsidP="009E572F">
      <w:pPr>
        <w:jc w:val="both"/>
        <w:rPr>
          <w:rFonts w:ascii="Arial" w:hAnsi="Arial" w:cs="Arial"/>
          <w:sz w:val="22"/>
          <w:szCs w:val="22"/>
        </w:rPr>
      </w:pPr>
      <w:r>
        <w:rPr>
          <w:rFonts w:ascii="Arial" w:hAnsi="Arial" w:cs="Arial"/>
          <w:sz w:val="22"/>
          <w:szCs w:val="22"/>
        </w:rPr>
        <w:tab/>
      </w:r>
    </w:p>
    <w:p w14:paraId="3C476F72" w14:textId="77777777" w:rsidR="009E572F" w:rsidRDefault="009E572F" w:rsidP="009E572F">
      <w:pPr>
        <w:jc w:val="both"/>
        <w:rPr>
          <w:rFonts w:ascii="Arial" w:hAnsi="Arial" w:cs="Arial"/>
          <w:sz w:val="22"/>
          <w:szCs w:val="22"/>
        </w:rPr>
      </w:pPr>
    </w:p>
    <w:p w14:paraId="1B8B4C99" w14:textId="77777777" w:rsidR="009E572F" w:rsidRDefault="009E572F" w:rsidP="009E572F">
      <w:pPr>
        <w:jc w:val="center"/>
      </w:pPr>
    </w:p>
    <w:p w14:paraId="4A063770" w14:textId="77777777" w:rsidR="009E572F" w:rsidRDefault="009E572F" w:rsidP="009E572F">
      <w:pPr>
        <w:jc w:val="center"/>
      </w:pPr>
    </w:p>
    <w:p w14:paraId="6B89A3D1" w14:textId="77777777" w:rsidR="009E572F" w:rsidRDefault="009E572F" w:rsidP="009E572F">
      <w:pPr>
        <w:jc w:val="center"/>
      </w:pPr>
    </w:p>
    <w:p w14:paraId="1A5E8ADB" w14:textId="77777777" w:rsidR="009E572F" w:rsidRDefault="009E572F" w:rsidP="009E572F">
      <w:pPr>
        <w:jc w:val="center"/>
      </w:pPr>
    </w:p>
    <w:p w14:paraId="3801A5D6" w14:textId="77777777" w:rsidR="009E572F" w:rsidRDefault="009E572F" w:rsidP="009E572F">
      <w:pPr>
        <w:jc w:val="center"/>
      </w:pPr>
    </w:p>
    <w:p w14:paraId="3243D803" w14:textId="77777777" w:rsidR="009E572F" w:rsidRDefault="009E572F" w:rsidP="009E572F">
      <w:pPr>
        <w:jc w:val="center"/>
      </w:pPr>
    </w:p>
    <w:p w14:paraId="6FC2B9B0" w14:textId="77777777" w:rsidR="009E572F" w:rsidRDefault="009E572F" w:rsidP="009E572F">
      <w:pPr>
        <w:jc w:val="center"/>
      </w:pPr>
    </w:p>
    <w:p w14:paraId="1C5A8389" w14:textId="77777777" w:rsidR="009E572F" w:rsidRDefault="009E572F" w:rsidP="009E572F">
      <w:pPr>
        <w:jc w:val="center"/>
      </w:pPr>
    </w:p>
    <w:p w14:paraId="5774D624" w14:textId="77777777" w:rsidR="009E572F" w:rsidRDefault="009E572F" w:rsidP="009E572F">
      <w:pPr>
        <w:jc w:val="center"/>
      </w:pPr>
    </w:p>
    <w:p w14:paraId="384805D6" w14:textId="77777777" w:rsidR="009E572F" w:rsidRDefault="009E572F" w:rsidP="009E572F">
      <w:pPr>
        <w:jc w:val="center"/>
      </w:pPr>
    </w:p>
    <w:p w14:paraId="3E14A5A7" w14:textId="77777777" w:rsidR="009E572F" w:rsidRDefault="009E572F" w:rsidP="009E572F">
      <w:pPr>
        <w:jc w:val="center"/>
      </w:pPr>
    </w:p>
    <w:p w14:paraId="3923D960" w14:textId="77777777" w:rsidR="009E572F" w:rsidRDefault="009E572F" w:rsidP="009E572F">
      <w:pPr>
        <w:jc w:val="center"/>
      </w:pPr>
    </w:p>
    <w:p w14:paraId="2F570C52" w14:textId="77777777" w:rsidR="009E572F" w:rsidRDefault="009E572F" w:rsidP="009E572F">
      <w:pPr>
        <w:jc w:val="both"/>
        <w:rPr>
          <w:rFonts w:ascii="Arial" w:hAnsi="Arial" w:cs="Arial"/>
        </w:rPr>
      </w:pPr>
    </w:p>
    <w:p w14:paraId="39807477" w14:textId="77777777" w:rsidR="009E572F" w:rsidRDefault="009E572F" w:rsidP="009E572F">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000C86F" w14:textId="77777777" w:rsidR="009E572F" w:rsidRDefault="009E572F" w:rsidP="009E572F">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915FD94" w14:textId="77777777" w:rsidR="009E572F" w:rsidRDefault="009E572F" w:rsidP="007E36E2">
      <w:pPr>
        <w:jc w:val="both"/>
        <w:rPr>
          <w:rFonts w:ascii="Arial" w:hAnsi="Arial" w:cs="Arial"/>
          <w:sz w:val="22"/>
          <w:szCs w:val="22"/>
        </w:rPr>
      </w:pPr>
    </w:p>
    <w:p w14:paraId="2BADD389" w14:textId="77777777" w:rsidR="006D5CD3" w:rsidRDefault="006D5CD3" w:rsidP="007E36E2">
      <w:pPr>
        <w:jc w:val="both"/>
        <w:rPr>
          <w:rFonts w:ascii="Arial" w:hAnsi="Arial" w:cs="Arial"/>
          <w:sz w:val="22"/>
          <w:szCs w:val="22"/>
        </w:rPr>
      </w:pPr>
    </w:p>
    <w:p w14:paraId="4698EE29" w14:textId="77777777" w:rsidR="006D5CD3" w:rsidRDefault="006D5CD3" w:rsidP="007E36E2">
      <w:pPr>
        <w:jc w:val="both"/>
        <w:rPr>
          <w:rFonts w:ascii="Arial" w:hAnsi="Arial" w:cs="Arial"/>
          <w:sz w:val="22"/>
          <w:szCs w:val="22"/>
        </w:rPr>
      </w:pPr>
    </w:p>
    <w:p w14:paraId="73F567FE" w14:textId="77777777" w:rsidR="006D5CD3" w:rsidRDefault="006D5CD3" w:rsidP="007E36E2">
      <w:pPr>
        <w:jc w:val="both"/>
        <w:rPr>
          <w:rFonts w:ascii="Arial" w:hAnsi="Arial" w:cs="Arial"/>
          <w:sz w:val="22"/>
          <w:szCs w:val="22"/>
        </w:rPr>
      </w:pPr>
    </w:p>
    <w:p w14:paraId="28A377F5" w14:textId="77777777" w:rsidR="006D5CD3" w:rsidRDefault="006D5CD3" w:rsidP="007E36E2">
      <w:pPr>
        <w:jc w:val="both"/>
        <w:rPr>
          <w:rFonts w:ascii="Arial" w:hAnsi="Arial" w:cs="Arial"/>
          <w:sz w:val="22"/>
          <w:szCs w:val="22"/>
        </w:rPr>
      </w:pPr>
    </w:p>
    <w:p w14:paraId="223DAF13" w14:textId="77777777" w:rsidR="006D5CD3" w:rsidRDefault="006D5CD3" w:rsidP="007E36E2">
      <w:pPr>
        <w:jc w:val="both"/>
        <w:rPr>
          <w:rFonts w:ascii="Arial" w:hAnsi="Arial" w:cs="Arial"/>
          <w:sz w:val="22"/>
          <w:szCs w:val="22"/>
        </w:rPr>
      </w:pPr>
    </w:p>
    <w:p w14:paraId="337220CE" w14:textId="77777777" w:rsidR="006D5CD3" w:rsidRDefault="006D5CD3" w:rsidP="007E36E2">
      <w:pPr>
        <w:jc w:val="both"/>
        <w:rPr>
          <w:rFonts w:ascii="Arial" w:hAnsi="Arial" w:cs="Arial"/>
          <w:sz w:val="22"/>
          <w:szCs w:val="22"/>
        </w:rPr>
      </w:pPr>
    </w:p>
    <w:p w14:paraId="3C613B74" w14:textId="77777777" w:rsidR="006D5CD3" w:rsidRDefault="006D5CD3" w:rsidP="007E36E2">
      <w:pPr>
        <w:jc w:val="both"/>
        <w:rPr>
          <w:rFonts w:ascii="Arial" w:hAnsi="Arial" w:cs="Arial"/>
          <w:sz w:val="22"/>
          <w:szCs w:val="22"/>
        </w:rPr>
      </w:pPr>
    </w:p>
    <w:p w14:paraId="7932A8F4" w14:textId="77777777" w:rsidR="006D5CD3" w:rsidRDefault="006D5CD3" w:rsidP="007E36E2">
      <w:pPr>
        <w:jc w:val="both"/>
        <w:rPr>
          <w:rFonts w:ascii="Arial" w:hAnsi="Arial" w:cs="Arial"/>
          <w:sz w:val="22"/>
          <w:szCs w:val="22"/>
        </w:rPr>
      </w:pPr>
    </w:p>
    <w:p w14:paraId="27889459" w14:textId="77777777" w:rsidR="006D5CD3" w:rsidRDefault="006D5CD3" w:rsidP="007E36E2">
      <w:pPr>
        <w:jc w:val="both"/>
        <w:rPr>
          <w:rFonts w:ascii="Arial" w:hAnsi="Arial" w:cs="Arial"/>
          <w:sz w:val="22"/>
          <w:szCs w:val="22"/>
        </w:rPr>
      </w:pPr>
    </w:p>
    <w:p w14:paraId="3DAFEFFA" w14:textId="77777777" w:rsidR="006D5CD3" w:rsidRDefault="006D5CD3" w:rsidP="007E36E2">
      <w:pPr>
        <w:jc w:val="both"/>
        <w:rPr>
          <w:rFonts w:ascii="Arial" w:hAnsi="Arial" w:cs="Arial"/>
          <w:sz w:val="22"/>
          <w:szCs w:val="22"/>
        </w:rPr>
      </w:pPr>
    </w:p>
    <w:p w14:paraId="219614E7" w14:textId="77777777" w:rsidR="006D5CD3" w:rsidRDefault="006D5CD3" w:rsidP="007E36E2">
      <w:pPr>
        <w:jc w:val="both"/>
        <w:rPr>
          <w:rFonts w:ascii="Arial" w:hAnsi="Arial" w:cs="Arial"/>
          <w:sz w:val="22"/>
          <w:szCs w:val="22"/>
        </w:rPr>
      </w:pPr>
    </w:p>
    <w:p w14:paraId="15AC958C" w14:textId="77777777" w:rsidR="006D5CD3" w:rsidRDefault="006D5CD3" w:rsidP="006D5CD3">
      <w:pPr>
        <w:jc w:val="center"/>
      </w:pPr>
      <w:r>
        <w:rPr>
          <w:noProof/>
          <w:lang w:eastAsia="pt-BR"/>
        </w:rPr>
        <w:lastRenderedPageBreak/>
        <w:drawing>
          <wp:inline distT="0" distB="0" distL="0" distR="0" wp14:anchorId="6F13DDC5" wp14:editId="682FB631">
            <wp:extent cx="3314700" cy="5619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8F1D51B" w14:textId="77777777" w:rsidR="006D5CD3" w:rsidRDefault="006D5CD3" w:rsidP="006D5CD3"/>
    <w:p w14:paraId="10893DF6" w14:textId="77777777" w:rsidR="006D5CD3" w:rsidRDefault="006D5CD3" w:rsidP="006D5CD3">
      <w:pPr>
        <w:jc w:val="both"/>
        <w:rPr>
          <w:rFonts w:ascii="Arial" w:hAnsi="Arial" w:cs="Arial"/>
          <w:sz w:val="22"/>
          <w:szCs w:val="22"/>
        </w:rPr>
      </w:pPr>
      <w:r>
        <w:rPr>
          <w:rFonts w:ascii="Arial" w:hAnsi="Arial" w:cs="Arial"/>
          <w:sz w:val="22"/>
          <w:szCs w:val="22"/>
        </w:rPr>
        <w:t>CEOS – 19/03/2019 – Rossi</w:t>
      </w:r>
    </w:p>
    <w:p w14:paraId="7C1AAEFA" w14:textId="77777777" w:rsidR="006D5CD3" w:rsidRDefault="006D5CD3" w:rsidP="006D5CD3">
      <w:pPr>
        <w:jc w:val="both"/>
        <w:rPr>
          <w:rFonts w:ascii="Arial" w:hAnsi="Arial" w:cs="Arial"/>
          <w:sz w:val="22"/>
          <w:szCs w:val="22"/>
        </w:rPr>
      </w:pPr>
    </w:p>
    <w:p w14:paraId="26B797E5" w14:textId="77777777" w:rsidR="006D5CD3" w:rsidRDefault="006D5CD3" w:rsidP="006D5CD3">
      <w:pPr>
        <w:jc w:val="both"/>
        <w:rPr>
          <w:rFonts w:ascii="Arial" w:hAnsi="Arial" w:cs="Arial"/>
          <w:sz w:val="22"/>
          <w:szCs w:val="22"/>
        </w:rPr>
      </w:pPr>
    </w:p>
    <w:p w14:paraId="6C4AF565" w14:textId="77777777" w:rsidR="006D5CD3" w:rsidRDefault="006D5CD3" w:rsidP="006D5CD3">
      <w:pPr>
        <w:jc w:val="both"/>
        <w:rPr>
          <w:rFonts w:ascii="Arial" w:hAnsi="Arial" w:cs="Arial"/>
          <w:sz w:val="22"/>
          <w:szCs w:val="22"/>
        </w:rPr>
      </w:pPr>
    </w:p>
    <w:p w14:paraId="12B50F4B" w14:textId="77777777" w:rsidR="006D5CD3" w:rsidRPr="006D5CD3" w:rsidRDefault="006D5CD3" w:rsidP="006D5CD3">
      <w:pPr>
        <w:jc w:val="center"/>
        <w:rPr>
          <w:rFonts w:ascii="Arial" w:hAnsi="Arial" w:cs="Arial"/>
          <w:b/>
          <w:sz w:val="22"/>
          <w:szCs w:val="22"/>
        </w:rPr>
      </w:pPr>
      <w:r>
        <w:rPr>
          <w:rFonts w:ascii="Arial" w:hAnsi="Arial" w:cs="Arial"/>
          <w:b/>
          <w:sz w:val="22"/>
          <w:szCs w:val="22"/>
        </w:rPr>
        <w:t>A DOR VIGIA AS MENTES ENFERMAS</w:t>
      </w:r>
    </w:p>
    <w:p w14:paraId="47185D6E" w14:textId="77777777" w:rsidR="006D5CD3" w:rsidRDefault="006D5CD3" w:rsidP="006D5CD3">
      <w:pPr>
        <w:jc w:val="both"/>
        <w:rPr>
          <w:rFonts w:ascii="Arial" w:hAnsi="Arial" w:cs="Arial"/>
          <w:sz w:val="22"/>
          <w:szCs w:val="22"/>
        </w:rPr>
      </w:pPr>
    </w:p>
    <w:p w14:paraId="0CC50CBF" w14:textId="77777777" w:rsidR="006D5CD3" w:rsidRDefault="006D5CD3" w:rsidP="006D5CD3">
      <w:pPr>
        <w:jc w:val="both"/>
        <w:rPr>
          <w:rFonts w:ascii="Arial" w:hAnsi="Arial" w:cs="Arial"/>
          <w:sz w:val="22"/>
          <w:szCs w:val="22"/>
        </w:rPr>
      </w:pPr>
    </w:p>
    <w:p w14:paraId="7E86AF4F" w14:textId="77777777" w:rsidR="006D5CD3" w:rsidRDefault="006D5CD3" w:rsidP="006D5CD3">
      <w:pPr>
        <w:jc w:val="both"/>
        <w:rPr>
          <w:rFonts w:ascii="Arial" w:hAnsi="Arial" w:cs="Arial"/>
          <w:sz w:val="22"/>
          <w:szCs w:val="22"/>
        </w:rPr>
      </w:pPr>
    </w:p>
    <w:p w14:paraId="1000652F" w14:textId="77777777" w:rsidR="006D5CD3" w:rsidRDefault="006D5CD3" w:rsidP="006D5CD3">
      <w:pPr>
        <w:jc w:val="both"/>
        <w:rPr>
          <w:rFonts w:ascii="Arial" w:hAnsi="Arial" w:cs="Arial"/>
          <w:sz w:val="22"/>
          <w:szCs w:val="22"/>
        </w:rPr>
      </w:pPr>
    </w:p>
    <w:p w14:paraId="7A367CBC" w14:textId="77777777" w:rsidR="006D5CD3" w:rsidRDefault="006D5CD3" w:rsidP="006D5CD3">
      <w:pPr>
        <w:jc w:val="both"/>
        <w:rPr>
          <w:rFonts w:ascii="Arial" w:hAnsi="Arial" w:cs="Arial"/>
          <w:sz w:val="22"/>
          <w:szCs w:val="22"/>
        </w:rPr>
      </w:pPr>
    </w:p>
    <w:p w14:paraId="175C2F23" w14:textId="77777777" w:rsidR="006D5CD3" w:rsidRDefault="006D5CD3" w:rsidP="006D5CD3">
      <w:pPr>
        <w:jc w:val="both"/>
        <w:rPr>
          <w:rFonts w:ascii="Arial" w:hAnsi="Arial" w:cs="Arial"/>
          <w:sz w:val="22"/>
          <w:szCs w:val="22"/>
        </w:rPr>
      </w:pPr>
      <w:r>
        <w:rPr>
          <w:rFonts w:ascii="Arial" w:hAnsi="Arial" w:cs="Arial"/>
          <w:sz w:val="22"/>
          <w:szCs w:val="22"/>
        </w:rPr>
        <w:tab/>
        <w:t>Que a paz de Jesus permaneça em nossos corações.</w:t>
      </w:r>
    </w:p>
    <w:p w14:paraId="4689087D" w14:textId="77777777" w:rsidR="006D5CD3" w:rsidRDefault="006D5CD3" w:rsidP="006D5CD3">
      <w:pPr>
        <w:jc w:val="both"/>
        <w:rPr>
          <w:rFonts w:ascii="Arial" w:hAnsi="Arial" w:cs="Arial"/>
          <w:sz w:val="22"/>
          <w:szCs w:val="22"/>
        </w:rPr>
      </w:pPr>
      <w:r>
        <w:rPr>
          <w:rFonts w:ascii="Arial" w:hAnsi="Arial" w:cs="Arial"/>
          <w:sz w:val="22"/>
          <w:szCs w:val="22"/>
        </w:rPr>
        <w:tab/>
        <w:t>Eis o chamado para a realização do trabalho de renovação da civilização terrena. Os tempos já chegaram e o bem proposto pelas lições do Evangelho do Mestre amado necessita de trabalhadores dedicados para que sulque o terreno endurecido das experiências amargas. A dor vigia em todos os campos e ela é propagada de forma negativa, não providenciando soluções, mas até mesmo incentivo para as mentes enfermas. Como se ater neste contexto? Abrindo o coração para que o bem seja proposta e educação em valores éticos, morais e espirituais. Seja para todos, proposta de vida.</w:t>
      </w:r>
    </w:p>
    <w:p w14:paraId="121774C9" w14:textId="77777777" w:rsidR="006D5CD3" w:rsidRDefault="006D5CD3" w:rsidP="006D5CD3">
      <w:pPr>
        <w:jc w:val="both"/>
        <w:rPr>
          <w:rFonts w:ascii="Arial" w:hAnsi="Arial" w:cs="Arial"/>
          <w:sz w:val="22"/>
          <w:szCs w:val="22"/>
        </w:rPr>
      </w:pPr>
    </w:p>
    <w:p w14:paraId="28E8008A" w14:textId="77777777" w:rsidR="006D5CD3" w:rsidRDefault="006D5CD3" w:rsidP="006D5CD3">
      <w:pPr>
        <w:jc w:val="both"/>
        <w:rPr>
          <w:rFonts w:ascii="Arial" w:hAnsi="Arial" w:cs="Arial"/>
          <w:sz w:val="22"/>
          <w:szCs w:val="22"/>
        </w:rPr>
      </w:pPr>
    </w:p>
    <w:p w14:paraId="6769667A" w14:textId="77777777" w:rsidR="006D5CD3" w:rsidRDefault="006D5CD3" w:rsidP="006D5CD3">
      <w:pPr>
        <w:jc w:val="both"/>
        <w:rPr>
          <w:rFonts w:ascii="Arial" w:hAnsi="Arial" w:cs="Arial"/>
          <w:sz w:val="22"/>
          <w:szCs w:val="22"/>
        </w:rPr>
      </w:pPr>
    </w:p>
    <w:p w14:paraId="518D46F0" w14:textId="77777777" w:rsidR="006D5CD3" w:rsidRDefault="006D5CD3" w:rsidP="006D5CD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33E73F41" w14:textId="77777777" w:rsidR="006D5CD3" w:rsidRDefault="006D5CD3" w:rsidP="006D5CD3">
      <w:pPr>
        <w:jc w:val="both"/>
        <w:rPr>
          <w:rFonts w:ascii="Arial" w:hAnsi="Arial" w:cs="Arial"/>
          <w:sz w:val="22"/>
          <w:szCs w:val="22"/>
        </w:rPr>
      </w:pPr>
      <w:r>
        <w:rPr>
          <w:rFonts w:ascii="Arial" w:hAnsi="Arial" w:cs="Arial"/>
          <w:sz w:val="22"/>
          <w:szCs w:val="22"/>
        </w:rPr>
        <w:tab/>
      </w:r>
    </w:p>
    <w:p w14:paraId="497260D4" w14:textId="77777777" w:rsidR="006D5CD3" w:rsidRDefault="006D5CD3" w:rsidP="006D5CD3">
      <w:pPr>
        <w:jc w:val="both"/>
        <w:rPr>
          <w:rFonts w:ascii="Arial" w:hAnsi="Arial" w:cs="Arial"/>
          <w:sz w:val="22"/>
          <w:szCs w:val="22"/>
        </w:rPr>
      </w:pPr>
    </w:p>
    <w:p w14:paraId="43F9720B" w14:textId="77777777" w:rsidR="006D5CD3" w:rsidRDefault="006D5CD3" w:rsidP="006D5CD3">
      <w:pPr>
        <w:jc w:val="center"/>
      </w:pPr>
    </w:p>
    <w:p w14:paraId="5398DF58" w14:textId="77777777" w:rsidR="006D5CD3" w:rsidRDefault="006D5CD3" w:rsidP="006D5CD3">
      <w:pPr>
        <w:jc w:val="center"/>
      </w:pPr>
    </w:p>
    <w:p w14:paraId="2ABD1A85" w14:textId="77777777" w:rsidR="006D5CD3" w:rsidRDefault="006D5CD3" w:rsidP="006D5CD3">
      <w:pPr>
        <w:jc w:val="center"/>
      </w:pPr>
    </w:p>
    <w:p w14:paraId="33AF3B35" w14:textId="77777777" w:rsidR="006D5CD3" w:rsidRDefault="006D5CD3" w:rsidP="006D5CD3">
      <w:pPr>
        <w:jc w:val="center"/>
      </w:pPr>
    </w:p>
    <w:p w14:paraId="647F2064" w14:textId="77777777" w:rsidR="006D5CD3" w:rsidRDefault="006D5CD3" w:rsidP="006D5CD3">
      <w:pPr>
        <w:jc w:val="center"/>
      </w:pPr>
    </w:p>
    <w:p w14:paraId="7C0A88BF" w14:textId="77777777" w:rsidR="006D5CD3" w:rsidRDefault="006D5CD3" w:rsidP="006D5CD3">
      <w:pPr>
        <w:jc w:val="center"/>
      </w:pPr>
    </w:p>
    <w:p w14:paraId="3B2D0139" w14:textId="77777777" w:rsidR="006D5CD3" w:rsidRDefault="006D5CD3" w:rsidP="006D5CD3">
      <w:pPr>
        <w:jc w:val="center"/>
      </w:pPr>
    </w:p>
    <w:p w14:paraId="4894A8AB" w14:textId="77777777" w:rsidR="006D5CD3" w:rsidRDefault="006D5CD3" w:rsidP="006D5CD3">
      <w:pPr>
        <w:jc w:val="center"/>
      </w:pPr>
    </w:p>
    <w:p w14:paraId="0A179479" w14:textId="77777777" w:rsidR="006D5CD3" w:rsidRDefault="006D5CD3" w:rsidP="006D5CD3">
      <w:pPr>
        <w:jc w:val="center"/>
      </w:pPr>
    </w:p>
    <w:p w14:paraId="45A78C18" w14:textId="77777777" w:rsidR="006D5CD3" w:rsidRDefault="006D5CD3" w:rsidP="006D5CD3">
      <w:pPr>
        <w:jc w:val="center"/>
      </w:pPr>
    </w:p>
    <w:p w14:paraId="47B66004" w14:textId="77777777" w:rsidR="006D5CD3" w:rsidRDefault="006D5CD3" w:rsidP="006D5CD3">
      <w:pPr>
        <w:jc w:val="center"/>
      </w:pPr>
    </w:p>
    <w:p w14:paraId="3A8E577D" w14:textId="77777777" w:rsidR="006D5CD3" w:rsidRDefault="006D5CD3" w:rsidP="006D5CD3">
      <w:pPr>
        <w:jc w:val="center"/>
      </w:pPr>
    </w:p>
    <w:p w14:paraId="01BF2EAE" w14:textId="77777777" w:rsidR="006D5CD3" w:rsidRDefault="006D5CD3" w:rsidP="006D5CD3">
      <w:pPr>
        <w:jc w:val="both"/>
        <w:rPr>
          <w:rFonts w:ascii="Arial" w:hAnsi="Arial" w:cs="Arial"/>
        </w:rPr>
      </w:pPr>
    </w:p>
    <w:p w14:paraId="1E6E7BA4" w14:textId="77777777" w:rsidR="006D5CD3" w:rsidRDefault="006D5CD3" w:rsidP="006D5CD3">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F89FF6D" w14:textId="77777777" w:rsidR="006D5CD3" w:rsidRDefault="006D5CD3" w:rsidP="006D5CD3">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C18AF98" w14:textId="77777777" w:rsidR="006D5CD3" w:rsidRDefault="006D5CD3" w:rsidP="006D5CD3">
      <w:pPr>
        <w:jc w:val="both"/>
        <w:rPr>
          <w:rFonts w:ascii="Arial" w:hAnsi="Arial" w:cs="Arial"/>
          <w:sz w:val="22"/>
          <w:szCs w:val="22"/>
        </w:rPr>
      </w:pPr>
    </w:p>
    <w:p w14:paraId="1A154080" w14:textId="77777777" w:rsidR="006D5CD3" w:rsidRDefault="006D5CD3" w:rsidP="007E36E2">
      <w:pPr>
        <w:jc w:val="both"/>
        <w:rPr>
          <w:rFonts w:ascii="Arial" w:hAnsi="Arial" w:cs="Arial"/>
          <w:sz w:val="22"/>
          <w:szCs w:val="22"/>
        </w:rPr>
      </w:pPr>
    </w:p>
    <w:p w14:paraId="3C581FA7" w14:textId="77777777" w:rsidR="009E572F" w:rsidRDefault="009E572F" w:rsidP="007E36E2">
      <w:pPr>
        <w:jc w:val="both"/>
        <w:rPr>
          <w:rFonts w:ascii="Arial" w:hAnsi="Arial" w:cs="Arial"/>
          <w:sz w:val="22"/>
          <w:szCs w:val="22"/>
        </w:rPr>
      </w:pPr>
    </w:p>
    <w:p w14:paraId="1BC32981" w14:textId="77777777" w:rsidR="009E572F" w:rsidRDefault="009E572F" w:rsidP="007E36E2">
      <w:pPr>
        <w:jc w:val="both"/>
        <w:rPr>
          <w:rFonts w:ascii="Arial" w:hAnsi="Arial" w:cs="Arial"/>
          <w:sz w:val="22"/>
          <w:szCs w:val="22"/>
        </w:rPr>
      </w:pPr>
    </w:p>
    <w:p w14:paraId="291BF98E" w14:textId="77777777" w:rsidR="00425D94" w:rsidRDefault="00425D94" w:rsidP="007E36E2">
      <w:pPr>
        <w:jc w:val="both"/>
        <w:rPr>
          <w:rFonts w:ascii="Arial" w:hAnsi="Arial" w:cs="Arial"/>
          <w:sz w:val="22"/>
          <w:szCs w:val="22"/>
        </w:rPr>
      </w:pPr>
    </w:p>
    <w:p w14:paraId="31417F33" w14:textId="77777777" w:rsidR="00425D94" w:rsidRDefault="00425D94" w:rsidP="007E36E2">
      <w:pPr>
        <w:jc w:val="both"/>
        <w:rPr>
          <w:rFonts w:ascii="Arial" w:hAnsi="Arial" w:cs="Arial"/>
          <w:sz w:val="22"/>
          <w:szCs w:val="22"/>
        </w:rPr>
      </w:pPr>
    </w:p>
    <w:p w14:paraId="38B98D5C" w14:textId="77777777" w:rsidR="00425D94" w:rsidRDefault="00425D94" w:rsidP="007E36E2">
      <w:pPr>
        <w:jc w:val="both"/>
        <w:rPr>
          <w:rFonts w:ascii="Arial" w:hAnsi="Arial" w:cs="Arial"/>
          <w:sz w:val="22"/>
          <w:szCs w:val="22"/>
        </w:rPr>
      </w:pPr>
    </w:p>
    <w:p w14:paraId="4170E75A" w14:textId="77777777" w:rsidR="00425D94" w:rsidRDefault="00425D94" w:rsidP="007E36E2">
      <w:pPr>
        <w:jc w:val="both"/>
        <w:rPr>
          <w:rFonts w:ascii="Arial" w:hAnsi="Arial" w:cs="Arial"/>
          <w:sz w:val="22"/>
          <w:szCs w:val="22"/>
        </w:rPr>
      </w:pPr>
    </w:p>
    <w:p w14:paraId="236834E0" w14:textId="77777777" w:rsidR="00425D94" w:rsidRDefault="00425D94" w:rsidP="00425D94">
      <w:pPr>
        <w:jc w:val="center"/>
      </w:pPr>
      <w:r>
        <w:rPr>
          <w:rFonts w:ascii="Arial" w:hAnsi="Arial" w:cs="Arial"/>
          <w:sz w:val="22"/>
          <w:szCs w:val="22"/>
        </w:rPr>
        <w:lastRenderedPageBreak/>
        <w:tab/>
      </w:r>
      <w:r>
        <w:rPr>
          <w:noProof/>
          <w:lang w:eastAsia="pt-BR"/>
        </w:rPr>
        <w:drawing>
          <wp:inline distT="0" distB="0" distL="0" distR="0" wp14:anchorId="096D57BC" wp14:editId="42CB8A48">
            <wp:extent cx="3314700" cy="5619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FC12C4B" w14:textId="77777777" w:rsidR="00425D94" w:rsidRDefault="00425D94" w:rsidP="00425D94"/>
    <w:p w14:paraId="60CD3EEB" w14:textId="77777777" w:rsidR="00425D94" w:rsidRDefault="00425D94" w:rsidP="00425D94">
      <w:pPr>
        <w:jc w:val="both"/>
        <w:rPr>
          <w:rFonts w:ascii="Arial" w:hAnsi="Arial" w:cs="Arial"/>
          <w:sz w:val="22"/>
          <w:szCs w:val="22"/>
        </w:rPr>
      </w:pPr>
      <w:r>
        <w:rPr>
          <w:rFonts w:ascii="Arial" w:hAnsi="Arial" w:cs="Arial"/>
          <w:sz w:val="22"/>
          <w:szCs w:val="22"/>
        </w:rPr>
        <w:t>CEOS – 26/03/2019 – Rossi</w:t>
      </w:r>
    </w:p>
    <w:p w14:paraId="3CF39902" w14:textId="77777777" w:rsidR="00425D94" w:rsidRDefault="00425D94" w:rsidP="00425D94">
      <w:pPr>
        <w:jc w:val="both"/>
        <w:rPr>
          <w:rFonts w:ascii="Arial" w:hAnsi="Arial" w:cs="Arial"/>
          <w:sz w:val="22"/>
          <w:szCs w:val="22"/>
        </w:rPr>
      </w:pPr>
    </w:p>
    <w:p w14:paraId="6841C12F" w14:textId="77777777" w:rsidR="00425D94" w:rsidRDefault="00425D94" w:rsidP="00425D94">
      <w:pPr>
        <w:jc w:val="both"/>
        <w:rPr>
          <w:rFonts w:ascii="Arial" w:hAnsi="Arial" w:cs="Arial"/>
          <w:sz w:val="22"/>
          <w:szCs w:val="22"/>
        </w:rPr>
      </w:pPr>
    </w:p>
    <w:p w14:paraId="3D9D11A6" w14:textId="77777777" w:rsidR="00425D94" w:rsidRDefault="00425D94" w:rsidP="00425D94">
      <w:pPr>
        <w:tabs>
          <w:tab w:val="left" w:pos="3030"/>
        </w:tabs>
        <w:jc w:val="center"/>
        <w:rPr>
          <w:rFonts w:ascii="Arial" w:hAnsi="Arial" w:cs="Arial"/>
          <w:b/>
          <w:sz w:val="22"/>
          <w:szCs w:val="22"/>
        </w:rPr>
      </w:pPr>
    </w:p>
    <w:p w14:paraId="4DBAE485" w14:textId="77777777" w:rsidR="00425D94" w:rsidRDefault="00425D94" w:rsidP="00425D94">
      <w:pPr>
        <w:tabs>
          <w:tab w:val="left" w:pos="3030"/>
        </w:tabs>
        <w:jc w:val="center"/>
        <w:rPr>
          <w:rFonts w:ascii="Arial" w:hAnsi="Arial" w:cs="Arial"/>
          <w:b/>
          <w:sz w:val="22"/>
          <w:szCs w:val="22"/>
        </w:rPr>
      </w:pPr>
      <w:r>
        <w:rPr>
          <w:rFonts w:ascii="Arial" w:hAnsi="Arial" w:cs="Arial"/>
          <w:b/>
          <w:sz w:val="22"/>
          <w:szCs w:val="22"/>
        </w:rPr>
        <w:t>VIVA CADA DIA COMO SE FOSSE O ÚLTIMO</w:t>
      </w:r>
    </w:p>
    <w:p w14:paraId="15DDACA4" w14:textId="77777777" w:rsidR="00425D94" w:rsidRDefault="00425D94" w:rsidP="00425D94">
      <w:pPr>
        <w:tabs>
          <w:tab w:val="left" w:pos="3030"/>
        </w:tabs>
        <w:jc w:val="center"/>
        <w:rPr>
          <w:rFonts w:ascii="Arial" w:hAnsi="Arial" w:cs="Arial"/>
          <w:b/>
          <w:sz w:val="22"/>
          <w:szCs w:val="22"/>
        </w:rPr>
      </w:pPr>
    </w:p>
    <w:p w14:paraId="7434DFC0" w14:textId="77777777" w:rsidR="00425D94" w:rsidRDefault="00425D94" w:rsidP="00425D94">
      <w:pPr>
        <w:tabs>
          <w:tab w:val="left" w:pos="3030"/>
        </w:tabs>
        <w:jc w:val="center"/>
        <w:rPr>
          <w:rFonts w:ascii="Arial" w:hAnsi="Arial" w:cs="Arial"/>
          <w:b/>
          <w:sz w:val="22"/>
          <w:szCs w:val="22"/>
        </w:rPr>
      </w:pPr>
    </w:p>
    <w:p w14:paraId="2B78B03A" w14:textId="77777777" w:rsidR="00425D94" w:rsidRPr="00425D94" w:rsidRDefault="00425D94" w:rsidP="00425D94">
      <w:pPr>
        <w:tabs>
          <w:tab w:val="left" w:pos="3030"/>
        </w:tabs>
        <w:jc w:val="center"/>
        <w:rPr>
          <w:rFonts w:ascii="Arial" w:hAnsi="Arial" w:cs="Arial"/>
          <w:b/>
          <w:sz w:val="22"/>
          <w:szCs w:val="22"/>
        </w:rPr>
      </w:pPr>
    </w:p>
    <w:p w14:paraId="500D7510" w14:textId="77777777" w:rsidR="00425D94" w:rsidRDefault="00425D94" w:rsidP="00425D94">
      <w:pPr>
        <w:jc w:val="both"/>
        <w:rPr>
          <w:rFonts w:ascii="Arial" w:hAnsi="Arial" w:cs="Arial"/>
          <w:sz w:val="22"/>
          <w:szCs w:val="22"/>
        </w:rPr>
      </w:pPr>
    </w:p>
    <w:p w14:paraId="2F50D868" w14:textId="77777777" w:rsidR="00425D94" w:rsidRDefault="00425D94" w:rsidP="00425D94">
      <w:pPr>
        <w:jc w:val="both"/>
        <w:rPr>
          <w:rFonts w:ascii="Arial" w:hAnsi="Arial" w:cs="Arial"/>
          <w:sz w:val="22"/>
          <w:szCs w:val="22"/>
        </w:rPr>
      </w:pPr>
      <w:r>
        <w:rPr>
          <w:rFonts w:ascii="Arial" w:hAnsi="Arial" w:cs="Arial"/>
          <w:sz w:val="22"/>
          <w:szCs w:val="22"/>
        </w:rPr>
        <w:tab/>
        <w:t>Que Jesus nos abençoe.</w:t>
      </w:r>
    </w:p>
    <w:p w14:paraId="4B8ACF58" w14:textId="77777777" w:rsidR="00425D94" w:rsidRDefault="00425D94" w:rsidP="00425D94">
      <w:pPr>
        <w:jc w:val="both"/>
        <w:rPr>
          <w:rFonts w:ascii="Arial" w:hAnsi="Arial" w:cs="Arial"/>
          <w:sz w:val="22"/>
          <w:szCs w:val="22"/>
        </w:rPr>
      </w:pPr>
      <w:r>
        <w:rPr>
          <w:rFonts w:ascii="Arial" w:hAnsi="Arial" w:cs="Arial"/>
          <w:sz w:val="22"/>
          <w:szCs w:val="22"/>
        </w:rPr>
        <w:tab/>
        <w:t>Acorde para as realidades do ser espiritual eterno, analisando as bênçãos de que dispõe:  O corpo físico como máquina para transportar a esperança na carroceria da boa vontade. Ilumine com a alegria o local onde a desarmonia ceifou a amizade. Leve o amparo aos que tiritam de frio, no inverno da solidão. Transpareça em seu olhar a fé operante não te sobrando tempo em horas vazias. Viva, pois, na Terra abençoada cada dia como se fosse o último. Deixa que o entusiasmo magnetize o coração desestimulado pela decepção. Nem todos conseguem de imediato remover montanhas de desequilíbrio de uma vez só. Descubra então o quanto és feliz por ter Deus presente em teu coração.</w:t>
      </w:r>
    </w:p>
    <w:p w14:paraId="27413A56" w14:textId="77777777" w:rsidR="00425D94" w:rsidRDefault="00425D94" w:rsidP="00425D94">
      <w:pPr>
        <w:jc w:val="both"/>
        <w:rPr>
          <w:rFonts w:ascii="Arial" w:hAnsi="Arial" w:cs="Arial"/>
          <w:sz w:val="22"/>
          <w:szCs w:val="22"/>
        </w:rPr>
      </w:pPr>
    </w:p>
    <w:p w14:paraId="0C67C724" w14:textId="77777777" w:rsidR="00425D94" w:rsidRDefault="00425D94" w:rsidP="00425D94">
      <w:pPr>
        <w:jc w:val="both"/>
        <w:rPr>
          <w:rFonts w:ascii="Arial" w:hAnsi="Arial" w:cs="Arial"/>
          <w:sz w:val="22"/>
          <w:szCs w:val="22"/>
        </w:rPr>
      </w:pPr>
    </w:p>
    <w:p w14:paraId="044F7803" w14:textId="77777777" w:rsidR="00425D94" w:rsidRDefault="00425D94" w:rsidP="00425D94">
      <w:pPr>
        <w:jc w:val="both"/>
        <w:rPr>
          <w:rFonts w:ascii="Arial" w:hAnsi="Arial" w:cs="Arial"/>
          <w:sz w:val="22"/>
          <w:szCs w:val="22"/>
        </w:rPr>
      </w:pPr>
    </w:p>
    <w:p w14:paraId="77BBCCF3" w14:textId="77777777" w:rsidR="00425D94" w:rsidRDefault="00425D94" w:rsidP="00425D94">
      <w:pPr>
        <w:jc w:val="both"/>
        <w:rPr>
          <w:rFonts w:ascii="Arial" w:hAnsi="Arial" w:cs="Arial"/>
          <w:sz w:val="22"/>
          <w:szCs w:val="22"/>
        </w:rPr>
      </w:pPr>
    </w:p>
    <w:p w14:paraId="7AB27984" w14:textId="77777777" w:rsidR="00425D94" w:rsidRDefault="00425D94" w:rsidP="00425D9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2BECA4E1" w14:textId="77777777" w:rsidR="00425D94" w:rsidRDefault="00425D94" w:rsidP="00425D94">
      <w:pPr>
        <w:jc w:val="both"/>
        <w:rPr>
          <w:rFonts w:ascii="Arial" w:hAnsi="Arial" w:cs="Arial"/>
          <w:sz w:val="22"/>
          <w:szCs w:val="22"/>
        </w:rPr>
      </w:pPr>
      <w:r>
        <w:rPr>
          <w:rFonts w:ascii="Arial" w:hAnsi="Arial" w:cs="Arial"/>
          <w:sz w:val="22"/>
          <w:szCs w:val="22"/>
        </w:rPr>
        <w:tab/>
      </w:r>
    </w:p>
    <w:p w14:paraId="307E232E" w14:textId="77777777" w:rsidR="00425D94" w:rsidRDefault="00425D94" w:rsidP="00425D94">
      <w:pPr>
        <w:jc w:val="both"/>
        <w:rPr>
          <w:rFonts w:ascii="Arial" w:hAnsi="Arial" w:cs="Arial"/>
          <w:sz w:val="22"/>
          <w:szCs w:val="22"/>
        </w:rPr>
      </w:pPr>
    </w:p>
    <w:p w14:paraId="72187493" w14:textId="77777777" w:rsidR="00425D94" w:rsidRDefault="00425D94" w:rsidP="00425D94">
      <w:pPr>
        <w:jc w:val="center"/>
      </w:pPr>
    </w:p>
    <w:p w14:paraId="2F3D1594" w14:textId="77777777" w:rsidR="00425D94" w:rsidRDefault="00425D94" w:rsidP="00425D94">
      <w:pPr>
        <w:jc w:val="center"/>
      </w:pPr>
    </w:p>
    <w:p w14:paraId="55719114" w14:textId="77777777" w:rsidR="00425D94" w:rsidRDefault="00425D94" w:rsidP="00425D94">
      <w:pPr>
        <w:jc w:val="center"/>
      </w:pPr>
    </w:p>
    <w:p w14:paraId="00D77C98" w14:textId="77777777" w:rsidR="00425D94" w:rsidRDefault="00425D94" w:rsidP="00425D94">
      <w:pPr>
        <w:jc w:val="center"/>
      </w:pPr>
    </w:p>
    <w:p w14:paraId="65D37BE7" w14:textId="77777777" w:rsidR="00425D94" w:rsidRDefault="00425D94" w:rsidP="00425D94">
      <w:pPr>
        <w:jc w:val="center"/>
      </w:pPr>
    </w:p>
    <w:p w14:paraId="7D453EF5" w14:textId="77777777" w:rsidR="00425D94" w:rsidRDefault="00425D94" w:rsidP="00425D94">
      <w:pPr>
        <w:jc w:val="center"/>
      </w:pPr>
    </w:p>
    <w:p w14:paraId="648D33D7" w14:textId="77777777" w:rsidR="00425D94" w:rsidRDefault="00425D94" w:rsidP="00425D94">
      <w:pPr>
        <w:jc w:val="center"/>
      </w:pPr>
    </w:p>
    <w:p w14:paraId="180A9C3E" w14:textId="77777777" w:rsidR="00425D94" w:rsidRDefault="00425D94" w:rsidP="00425D94">
      <w:pPr>
        <w:jc w:val="center"/>
      </w:pPr>
    </w:p>
    <w:p w14:paraId="6A18C7E5" w14:textId="77777777" w:rsidR="00425D94" w:rsidRDefault="00425D94" w:rsidP="00425D94">
      <w:pPr>
        <w:jc w:val="center"/>
      </w:pPr>
    </w:p>
    <w:p w14:paraId="53B98012" w14:textId="77777777" w:rsidR="00425D94" w:rsidRDefault="00425D94" w:rsidP="00425D94">
      <w:pPr>
        <w:jc w:val="center"/>
      </w:pPr>
    </w:p>
    <w:p w14:paraId="0E731140" w14:textId="77777777" w:rsidR="00425D94" w:rsidRDefault="00425D94" w:rsidP="00425D94">
      <w:pPr>
        <w:jc w:val="center"/>
      </w:pPr>
    </w:p>
    <w:p w14:paraId="6F698E80" w14:textId="77777777" w:rsidR="00425D94" w:rsidRDefault="00425D94" w:rsidP="00425D94">
      <w:pPr>
        <w:jc w:val="center"/>
      </w:pPr>
    </w:p>
    <w:p w14:paraId="3F8CC4ED" w14:textId="77777777" w:rsidR="00425D94" w:rsidRDefault="00425D94" w:rsidP="00425D94">
      <w:pPr>
        <w:jc w:val="both"/>
        <w:rPr>
          <w:rFonts w:ascii="Arial" w:hAnsi="Arial" w:cs="Arial"/>
        </w:rPr>
      </w:pPr>
    </w:p>
    <w:p w14:paraId="166B9ED4" w14:textId="77777777" w:rsidR="00425D94" w:rsidRDefault="00425D94" w:rsidP="00425D94">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9B8DF9E" w14:textId="77777777" w:rsidR="00425D94" w:rsidRDefault="00425D94" w:rsidP="00425D94">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4677782" w14:textId="77777777" w:rsidR="00425D94" w:rsidRDefault="00425D94" w:rsidP="00425D94">
      <w:pPr>
        <w:jc w:val="both"/>
        <w:rPr>
          <w:rFonts w:ascii="Arial" w:hAnsi="Arial" w:cs="Arial"/>
          <w:sz w:val="22"/>
          <w:szCs w:val="22"/>
        </w:rPr>
      </w:pPr>
    </w:p>
    <w:p w14:paraId="1060782B" w14:textId="77777777" w:rsidR="007E36E2" w:rsidRDefault="007E36E2" w:rsidP="00425D94">
      <w:pPr>
        <w:jc w:val="both"/>
        <w:rPr>
          <w:rFonts w:ascii="Arial" w:hAnsi="Arial" w:cs="Arial"/>
        </w:rPr>
      </w:pPr>
    </w:p>
    <w:p w14:paraId="5FEEB71A" w14:textId="77777777" w:rsidR="007E36E2" w:rsidRDefault="007E36E2" w:rsidP="008C78B7">
      <w:pPr>
        <w:jc w:val="center"/>
      </w:pPr>
    </w:p>
    <w:p w14:paraId="63F34419" w14:textId="77777777" w:rsidR="0066157E" w:rsidRDefault="0066157E" w:rsidP="008C78B7">
      <w:pPr>
        <w:jc w:val="center"/>
      </w:pPr>
    </w:p>
    <w:p w14:paraId="06886341" w14:textId="77777777" w:rsidR="0066157E" w:rsidRDefault="0066157E" w:rsidP="008C78B7">
      <w:pPr>
        <w:jc w:val="center"/>
      </w:pPr>
    </w:p>
    <w:p w14:paraId="395464DE" w14:textId="77777777" w:rsidR="0066157E" w:rsidRDefault="0066157E" w:rsidP="008C78B7">
      <w:pPr>
        <w:jc w:val="center"/>
      </w:pPr>
    </w:p>
    <w:p w14:paraId="75AE7196" w14:textId="77777777" w:rsidR="0066157E" w:rsidRDefault="0066157E" w:rsidP="008C78B7">
      <w:pPr>
        <w:jc w:val="center"/>
      </w:pPr>
    </w:p>
    <w:p w14:paraId="404878A2" w14:textId="77777777" w:rsidR="0066157E" w:rsidRDefault="0066157E" w:rsidP="008C78B7">
      <w:pPr>
        <w:jc w:val="center"/>
      </w:pPr>
    </w:p>
    <w:p w14:paraId="3748C37B" w14:textId="77777777" w:rsidR="0066157E" w:rsidRDefault="0066157E" w:rsidP="008C78B7">
      <w:pPr>
        <w:jc w:val="center"/>
      </w:pPr>
    </w:p>
    <w:p w14:paraId="7D801D59" w14:textId="77777777" w:rsidR="0066157E" w:rsidRDefault="0066157E" w:rsidP="0066157E">
      <w:pPr>
        <w:jc w:val="both"/>
        <w:rPr>
          <w:rFonts w:ascii="Arial" w:hAnsi="Arial" w:cs="Arial"/>
        </w:rPr>
      </w:pPr>
    </w:p>
    <w:p w14:paraId="36F2CD1A" w14:textId="77777777" w:rsidR="0066157E" w:rsidRDefault="0066157E" w:rsidP="0066157E">
      <w:pPr>
        <w:jc w:val="center"/>
      </w:pPr>
      <w:r>
        <w:rPr>
          <w:noProof/>
          <w:lang w:eastAsia="pt-BR"/>
        </w:rPr>
        <w:drawing>
          <wp:inline distT="0" distB="0" distL="0" distR="0" wp14:anchorId="1584D4D6" wp14:editId="23E5BFB4">
            <wp:extent cx="3314700" cy="5619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BB33C55" w14:textId="77777777" w:rsidR="0066157E" w:rsidRDefault="0066157E" w:rsidP="0066157E"/>
    <w:p w14:paraId="461E5335" w14:textId="77777777" w:rsidR="0066157E" w:rsidRDefault="0066157E" w:rsidP="0066157E">
      <w:pPr>
        <w:jc w:val="both"/>
        <w:rPr>
          <w:rFonts w:ascii="Arial" w:hAnsi="Arial" w:cs="Arial"/>
          <w:sz w:val="22"/>
          <w:szCs w:val="22"/>
        </w:rPr>
      </w:pPr>
      <w:r>
        <w:rPr>
          <w:rFonts w:ascii="Arial" w:hAnsi="Arial" w:cs="Arial"/>
          <w:sz w:val="22"/>
          <w:szCs w:val="22"/>
        </w:rPr>
        <w:t>CEOS – 02/04/2019 – Rossi</w:t>
      </w:r>
    </w:p>
    <w:p w14:paraId="146AF94A" w14:textId="77777777" w:rsidR="0066157E" w:rsidRDefault="0066157E" w:rsidP="0066157E">
      <w:pPr>
        <w:jc w:val="both"/>
        <w:rPr>
          <w:rFonts w:ascii="Arial" w:hAnsi="Arial" w:cs="Arial"/>
          <w:sz w:val="22"/>
          <w:szCs w:val="22"/>
        </w:rPr>
      </w:pPr>
    </w:p>
    <w:p w14:paraId="66EA47F9" w14:textId="77777777" w:rsidR="00B57506" w:rsidRDefault="00B57506" w:rsidP="0066157E">
      <w:pPr>
        <w:jc w:val="both"/>
        <w:rPr>
          <w:rFonts w:ascii="Arial" w:hAnsi="Arial" w:cs="Arial"/>
          <w:sz w:val="22"/>
          <w:szCs w:val="22"/>
        </w:rPr>
      </w:pPr>
    </w:p>
    <w:p w14:paraId="44D80F39" w14:textId="77777777" w:rsidR="00B57506" w:rsidRPr="00B57506" w:rsidRDefault="00B57506" w:rsidP="00B57506">
      <w:pPr>
        <w:jc w:val="center"/>
        <w:rPr>
          <w:rFonts w:ascii="Arial" w:hAnsi="Arial" w:cs="Arial"/>
          <w:b/>
          <w:sz w:val="22"/>
          <w:szCs w:val="22"/>
        </w:rPr>
      </w:pPr>
      <w:r>
        <w:rPr>
          <w:rFonts w:ascii="Arial" w:hAnsi="Arial" w:cs="Arial"/>
          <w:b/>
          <w:sz w:val="22"/>
          <w:szCs w:val="22"/>
        </w:rPr>
        <w:t>CHICO. CIDADÃO DO FUTURO, NO PRESENTE</w:t>
      </w:r>
    </w:p>
    <w:p w14:paraId="2FCCC989" w14:textId="77777777" w:rsidR="0066157E" w:rsidRDefault="0066157E" w:rsidP="0066157E">
      <w:pPr>
        <w:jc w:val="both"/>
        <w:rPr>
          <w:rFonts w:ascii="Arial" w:hAnsi="Arial" w:cs="Arial"/>
          <w:sz w:val="22"/>
          <w:szCs w:val="22"/>
        </w:rPr>
      </w:pPr>
    </w:p>
    <w:p w14:paraId="5E5C5FB7" w14:textId="77777777" w:rsidR="0066157E" w:rsidRDefault="0066157E" w:rsidP="0066157E">
      <w:pPr>
        <w:jc w:val="both"/>
        <w:rPr>
          <w:rFonts w:ascii="Arial" w:hAnsi="Arial" w:cs="Arial"/>
          <w:sz w:val="22"/>
          <w:szCs w:val="22"/>
        </w:rPr>
      </w:pPr>
      <w:r>
        <w:rPr>
          <w:rFonts w:ascii="Arial" w:hAnsi="Arial" w:cs="Arial"/>
          <w:sz w:val="22"/>
          <w:szCs w:val="22"/>
        </w:rPr>
        <w:tab/>
        <w:t>Que a paz de Jesus permaneça em nossos corações.</w:t>
      </w:r>
    </w:p>
    <w:p w14:paraId="18D0CC3F" w14:textId="77777777" w:rsidR="0066157E" w:rsidRDefault="0084368E" w:rsidP="0066157E">
      <w:pPr>
        <w:jc w:val="both"/>
        <w:rPr>
          <w:rFonts w:ascii="Arial" w:hAnsi="Arial" w:cs="Arial"/>
          <w:sz w:val="22"/>
          <w:szCs w:val="22"/>
        </w:rPr>
      </w:pPr>
      <w:r>
        <w:rPr>
          <w:rFonts w:ascii="Arial" w:hAnsi="Arial" w:cs="Arial"/>
          <w:sz w:val="22"/>
          <w:szCs w:val="22"/>
        </w:rPr>
        <w:tab/>
        <w:t>Iluminado</w:t>
      </w:r>
      <w:r w:rsidR="0066157E">
        <w:rPr>
          <w:rFonts w:ascii="Arial" w:hAnsi="Arial" w:cs="Arial"/>
          <w:sz w:val="22"/>
          <w:szCs w:val="22"/>
        </w:rPr>
        <w:t xml:space="preserve"> pelo amor do meigo brasileiro considerado o maior do século, o Espiritismo na Pátria Brasileira</w:t>
      </w:r>
      <w:r>
        <w:rPr>
          <w:rFonts w:ascii="Arial" w:hAnsi="Arial" w:cs="Arial"/>
          <w:sz w:val="22"/>
          <w:szCs w:val="22"/>
        </w:rPr>
        <w:t xml:space="preserve"> teve a força propulsora de um cometa prodigioso, que encantou com a sua humildade e sabedoria toda a população. </w:t>
      </w:r>
    </w:p>
    <w:p w14:paraId="1D383B6B" w14:textId="77777777" w:rsidR="0084368E" w:rsidRDefault="0084368E" w:rsidP="0066157E">
      <w:pPr>
        <w:jc w:val="both"/>
        <w:rPr>
          <w:rFonts w:ascii="Arial" w:hAnsi="Arial" w:cs="Arial"/>
          <w:sz w:val="22"/>
          <w:szCs w:val="22"/>
        </w:rPr>
      </w:pPr>
      <w:r>
        <w:rPr>
          <w:rFonts w:ascii="Arial" w:hAnsi="Arial" w:cs="Arial"/>
          <w:sz w:val="22"/>
          <w:szCs w:val="22"/>
        </w:rPr>
        <w:tab/>
        <w:t>Seu jeito modesto, mas promissor em perspectiva, levava no sorriso esta palavra: “esperança”. Esperança de novos tempos para a Pátria amada Brasil.</w:t>
      </w:r>
    </w:p>
    <w:p w14:paraId="114C49FF" w14:textId="77777777" w:rsidR="0084368E" w:rsidRDefault="0084368E" w:rsidP="0066157E">
      <w:pPr>
        <w:jc w:val="both"/>
        <w:rPr>
          <w:rFonts w:ascii="Arial" w:hAnsi="Arial" w:cs="Arial"/>
          <w:sz w:val="22"/>
          <w:szCs w:val="22"/>
        </w:rPr>
      </w:pPr>
      <w:r>
        <w:rPr>
          <w:rFonts w:ascii="Arial" w:hAnsi="Arial" w:cs="Arial"/>
          <w:sz w:val="22"/>
          <w:szCs w:val="22"/>
        </w:rPr>
        <w:tab/>
        <w:t>Chico cidadão do futuro no presente, em que cada um de nós deve se referir como modelo de homem de bem no século 20. Deixar pelos séculos a fora a marca do espírita cristão para guiar o servidor que</w:t>
      </w:r>
      <w:r w:rsidR="00B57506">
        <w:rPr>
          <w:rFonts w:ascii="Arial" w:hAnsi="Arial" w:cs="Arial"/>
          <w:sz w:val="22"/>
          <w:szCs w:val="22"/>
        </w:rPr>
        <w:t>,</w:t>
      </w:r>
      <w:r>
        <w:rPr>
          <w:rFonts w:ascii="Arial" w:hAnsi="Arial" w:cs="Arial"/>
          <w:sz w:val="22"/>
          <w:szCs w:val="22"/>
        </w:rPr>
        <w:t xml:space="preserve"> no aprendizado eterno tem em seus livros, Jesus presente em todas as mensagens.</w:t>
      </w:r>
    </w:p>
    <w:p w14:paraId="36BF721C" w14:textId="77777777" w:rsidR="0084368E" w:rsidRDefault="0084368E" w:rsidP="0066157E">
      <w:pPr>
        <w:jc w:val="both"/>
        <w:rPr>
          <w:rFonts w:ascii="Arial" w:hAnsi="Arial" w:cs="Arial"/>
          <w:sz w:val="22"/>
          <w:szCs w:val="22"/>
        </w:rPr>
      </w:pPr>
    </w:p>
    <w:p w14:paraId="69897808" w14:textId="77777777" w:rsidR="0084368E" w:rsidRDefault="0084368E" w:rsidP="0066157E">
      <w:pPr>
        <w:jc w:val="both"/>
        <w:rPr>
          <w:rFonts w:ascii="Arial" w:hAnsi="Arial" w:cs="Arial"/>
          <w:sz w:val="22"/>
          <w:szCs w:val="22"/>
        </w:rPr>
      </w:pPr>
    </w:p>
    <w:p w14:paraId="59CEBF45" w14:textId="77777777" w:rsidR="0084368E" w:rsidRDefault="0084368E" w:rsidP="0084368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sidR="00E0429D">
        <w:rPr>
          <w:rFonts w:ascii="Arial" w:hAnsi="Arial" w:cs="Arial"/>
          <w:sz w:val="22"/>
          <w:szCs w:val="22"/>
        </w:rPr>
        <w:t xml:space="preserve">agradece </w:t>
      </w:r>
      <w:r w:rsidR="00E0429D">
        <w:rPr>
          <w:rFonts w:ascii="Arial" w:hAnsi="Arial" w:cs="Arial"/>
          <w:sz w:val="22"/>
          <w:szCs w:val="22"/>
        </w:rPr>
        <w:tab/>
      </w:r>
      <w:r>
        <w:rPr>
          <w:rFonts w:ascii="Arial" w:hAnsi="Arial" w:cs="Arial"/>
          <w:sz w:val="22"/>
          <w:szCs w:val="22"/>
        </w:rPr>
        <w:t>Rossi</w:t>
      </w:r>
    </w:p>
    <w:p w14:paraId="6B8C9746" w14:textId="77777777" w:rsidR="0084368E" w:rsidRDefault="0084368E" w:rsidP="0084368E">
      <w:pPr>
        <w:jc w:val="both"/>
        <w:rPr>
          <w:rFonts w:ascii="Arial" w:hAnsi="Arial" w:cs="Arial"/>
          <w:sz w:val="22"/>
          <w:szCs w:val="22"/>
        </w:rPr>
      </w:pPr>
      <w:r>
        <w:rPr>
          <w:rFonts w:ascii="Arial" w:hAnsi="Arial" w:cs="Arial"/>
          <w:sz w:val="22"/>
          <w:szCs w:val="22"/>
        </w:rPr>
        <w:tab/>
      </w:r>
    </w:p>
    <w:p w14:paraId="0B945723" w14:textId="77777777" w:rsidR="0084368E" w:rsidRDefault="0084368E" w:rsidP="0084368E">
      <w:pPr>
        <w:jc w:val="both"/>
        <w:rPr>
          <w:rFonts w:ascii="Arial" w:hAnsi="Arial" w:cs="Arial"/>
          <w:sz w:val="22"/>
          <w:szCs w:val="22"/>
        </w:rPr>
      </w:pPr>
    </w:p>
    <w:p w14:paraId="54DF932F" w14:textId="77777777" w:rsidR="0084368E" w:rsidRDefault="0084368E" w:rsidP="0084368E">
      <w:pPr>
        <w:jc w:val="center"/>
      </w:pPr>
    </w:p>
    <w:p w14:paraId="201E5821" w14:textId="77777777" w:rsidR="0084368E" w:rsidRDefault="0084368E" w:rsidP="0084368E">
      <w:pPr>
        <w:jc w:val="center"/>
      </w:pPr>
    </w:p>
    <w:p w14:paraId="4727AC99" w14:textId="77777777" w:rsidR="0084368E" w:rsidRDefault="0084368E" w:rsidP="0084368E">
      <w:pPr>
        <w:jc w:val="center"/>
      </w:pPr>
    </w:p>
    <w:p w14:paraId="581555C7" w14:textId="77777777" w:rsidR="0084368E" w:rsidRDefault="0084368E" w:rsidP="0084368E">
      <w:pPr>
        <w:jc w:val="center"/>
      </w:pPr>
    </w:p>
    <w:p w14:paraId="45889839" w14:textId="77777777" w:rsidR="0084368E" w:rsidRDefault="0084368E" w:rsidP="0084368E">
      <w:pPr>
        <w:jc w:val="center"/>
      </w:pPr>
    </w:p>
    <w:p w14:paraId="24448FE3" w14:textId="77777777" w:rsidR="0084368E" w:rsidRDefault="0084368E" w:rsidP="0084368E">
      <w:pPr>
        <w:jc w:val="center"/>
      </w:pPr>
    </w:p>
    <w:p w14:paraId="7550AE62" w14:textId="77777777" w:rsidR="0084368E" w:rsidRDefault="0084368E" w:rsidP="0084368E">
      <w:pPr>
        <w:jc w:val="center"/>
      </w:pPr>
    </w:p>
    <w:p w14:paraId="333EEB46" w14:textId="77777777" w:rsidR="0084368E" w:rsidRDefault="0084368E" w:rsidP="0084368E">
      <w:pPr>
        <w:jc w:val="center"/>
      </w:pPr>
    </w:p>
    <w:p w14:paraId="0FD4B812" w14:textId="77777777" w:rsidR="0084368E" w:rsidRDefault="0084368E" w:rsidP="0084368E">
      <w:pPr>
        <w:jc w:val="center"/>
      </w:pPr>
    </w:p>
    <w:p w14:paraId="6EA643A2" w14:textId="77777777" w:rsidR="0084368E" w:rsidRDefault="0084368E" w:rsidP="0084368E">
      <w:pPr>
        <w:jc w:val="center"/>
      </w:pPr>
    </w:p>
    <w:p w14:paraId="7B7D876C" w14:textId="77777777" w:rsidR="0084368E" w:rsidRDefault="0084368E" w:rsidP="0084368E">
      <w:pPr>
        <w:jc w:val="center"/>
      </w:pPr>
    </w:p>
    <w:p w14:paraId="19C137E4" w14:textId="77777777" w:rsidR="0084368E" w:rsidRDefault="0084368E" w:rsidP="0084368E">
      <w:pPr>
        <w:jc w:val="center"/>
      </w:pPr>
    </w:p>
    <w:p w14:paraId="2489F0D5" w14:textId="77777777" w:rsidR="0084368E" w:rsidRDefault="0084368E" w:rsidP="0084368E">
      <w:pPr>
        <w:jc w:val="both"/>
        <w:rPr>
          <w:rFonts w:ascii="Arial" w:hAnsi="Arial" w:cs="Arial"/>
        </w:rPr>
      </w:pPr>
    </w:p>
    <w:p w14:paraId="5AE8EE66" w14:textId="77777777" w:rsidR="0084368E" w:rsidRDefault="0084368E" w:rsidP="0084368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50EA2C9" w14:textId="77777777" w:rsidR="0084368E" w:rsidRDefault="0084368E" w:rsidP="0084368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D87C9CC" w14:textId="77777777" w:rsidR="0084368E" w:rsidRDefault="0084368E" w:rsidP="0066157E">
      <w:pPr>
        <w:jc w:val="both"/>
        <w:rPr>
          <w:rFonts w:ascii="Arial" w:hAnsi="Arial" w:cs="Arial"/>
          <w:sz w:val="22"/>
          <w:szCs w:val="22"/>
        </w:rPr>
      </w:pPr>
    </w:p>
    <w:p w14:paraId="2D55433E" w14:textId="77777777" w:rsidR="0066157E" w:rsidRDefault="0066157E" w:rsidP="0066157E">
      <w:pPr>
        <w:jc w:val="both"/>
      </w:pPr>
    </w:p>
    <w:p w14:paraId="3B017AD7" w14:textId="77777777" w:rsidR="00E0429D" w:rsidRDefault="00E0429D" w:rsidP="0066157E">
      <w:pPr>
        <w:jc w:val="both"/>
      </w:pPr>
    </w:p>
    <w:p w14:paraId="42D2515D" w14:textId="77777777" w:rsidR="00E0429D" w:rsidRDefault="00E0429D" w:rsidP="0066157E">
      <w:pPr>
        <w:jc w:val="both"/>
      </w:pPr>
    </w:p>
    <w:p w14:paraId="19882CA9" w14:textId="77777777" w:rsidR="00E0429D" w:rsidRDefault="00E0429D" w:rsidP="0066157E">
      <w:pPr>
        <w:jc w:val="both"/>
      </w:pPr>
    </w:p>
    <w:p w14:paraId="18261B00" w14:textId="77777777" w:rsidR="00E0429D" w:rsidRDefault="00E0429D" w:rsidP="0066157E">
      <w:pPr>
        <w:jc w:val="both"/>
      </w:pPr>
    </w:p>
    <w:p w14:paraId="08E68D0B" w14:textId="77777777" w:rsidR="00E0429D" w:rsidRDefault="00E0429D" w:rsidP="0066157E">
      <w:pPr>
        <w:jc w:val="both"/>
      </w:pPr>
    </w:p>
    <w:p w14:paraId="0FBDA1C3" w14:textId="77777777" w:rsidR="00E0429D" w:rsidRDefault="00E0429D" w:rsidP="0066157E">
      <w:pPr>
        <w:jc w:val="both"/>
      </w:pPr>
    </w:p>
    <w:p w14:paraId="78F3633E" w14:textId="77777777" w:rsidR="00E0429D" w:rsidRDefault="00E0429D" w:rsidP="0066157E">
      <w:pPr>
        <w:jc w:val="both"/>
      </w:pPr>
    </w:p>
    <w:p w14:paraId="2C334493" w14:textId="77777777" w:rsidR="00E0429D" w:rsidRDefault="00E0429D" w:rsidP="0066157E">
      <w:pPr>
        <w:jc w:val="both"/>
      </w:pPr>
    </w:p>
    <w:p w14:paraId="45DA8967" w14:textId="77777777" w:rsidR="00E0429D" w:rsidRDefault="00E0429D" w:rsidP="0066157E">
      <w:pPr>
        <w:jc w:val="both"/>
      </w:pPr>
    </w:p>
    <w:p w14:paraId="6BD611A0" w14:textId="77777777" w:rsidR="00E0429D" w:rsidRDefault="00E0429D" w:rsidP="00E0429D">
      <w:pPr>
        <w:jc w:val="center"/>
      </w:pPr>
      <w:r>
        <w:rPr>
          <w:noProof/>
          <w:lang w:eastAsia="pt-BR"/>
        </w:rPr>
        <w:lastRenderedPageBreak/>
        <w:drawing>
          <wp:inline distT="0" distB="0" distL="0" distR="0" wp14:anchorId="3FF82B71" wp14:editId="2EA759BB">
            <wp:extent cx="3314700" cy="56197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0E6F25D5" w14:textId="77777777" w:rsidR="00E0429D" w:rsidRDefault="00E0429D" w:rsidP="00E0429D"/>
    <w:p w14:paraId="590B15D9" w14:textId="77777777" w:rsidR="00E0429D" w:rsidRDefault="00E0429D" w:rsidP="00E0429D">
      <w:pPr>
        <w:jc w:val="both"/>
        <w:rPr>
          <w:rFonts w:ascii="Arial" w:hAnsi="Arial" w:cs="Arial"/>
          <w:sz w:val="22"/>
          <w:szCs w:val="22"/>
        </w:rPr>
      </w:pPr>
      <w:r>
        <w:rPr>
          <w:rFonts w:ascii="Arial" w:hAnsi="Arial" w:cs="Arial"/>
          <w:sz w:val="22"/>
          <w:szCs w:val="22"/>
        </w:rPr>
        <w:t>CEOS – 09/04/2019 – Rossi</w:t>
      </w:r>
    </w:p>
    <w:p w14:paraId="19520BE3" w14:textId="77777777" w:rsidR="00E0429D" w:rsidRDefault="00E0429D" w:rsidP="00E0429D">
      <w:pPr>
        <w:jc w:val="both"/>
        <w:rPr>
          <w:rFonts w:ascii="Arial" w:hAnsi="Arial" w:cs="Arial"/>
          <w:sz w:val="22"/>
          <w:szCs w:val="22"/>
        </w:rPr>
      </w:pPr>
    </w:p>
    <w:p w14:paraId="7B9EC613" w14:textId="77777777" w:rsidR="00E0429D" w:rsidRDefault="00E0429D" w:rsidP="00E0429D">
      <w:pPr>
        <w:jc w:val="both"/>
        <w:rPr>
          <w:rFonts w:ascii="Arial" w:hAnsi="Arial" w:cs="Arial"/>
          <w:sz w:val="22"/>
          <w:szCs w:val="22"/>
        </w:rPr>
      </w:pPr>
    </w:p>
    <w:p w14:paraId="1521B31A" w14:textId="77777777" w:rsidR="00E0429D" w:rsidRPr="00E0429D" w:rsidRDefault="00314B28" w:rsidP="00E0429D">
      <w:pPr>
        <w:jc w:val="center"/>
        <w:rPr>
          <w:rFonts w:ascii="Arial" w:hAnsi="Arial" w:cs="Arial"/>
          <w:b/>
          <w:sz w:val="22"/>
          <w:szCs w:val="22"/>
        </w:rPr>
      </w:pPr>
      <w:r>
        <w:rPr>
          <w:rFonts w:ascii="Arial" w:hAnsi="Arial" w:cs="Arial"/>
          <w:b/>
          <w:sz w:val="22"/>
          <w:szCs w:val="22"/>
        </w:rPr>
        <w:t>COMO ESTÁ SUA RENOVAÇÃO DE VIDA?</w:t>
      </w:r>
    </w:p>
    <w:p w14:paraId="48E0AB03" w14:textId="77777777" w:rsidR="00E0429D" w:rsidRDefault="00E0429D" w:rsidP="00E0429D">
      <w:pPr>
        <w:jc w:val="both"/>
        <w:rPr>
          <w:rFonts w:ascii="Arial" w:hAnsi="Arial" w:cs="Arial"/>
          <w:sz w:val="22"/>
          <w:szCs w:val="22"/>
        </w:rPr>
      </w:pPr>
    </w:p>
    <w:p w14:paraId="6E0D5F43" w14:textId="77777777" w:rsidR="00E0429D" w:rsidRDefault="00E0429D" w:rsidP="00E0429D">
      <w:pPr>
        <w:jc w:val="both"/>
        <w:rPr>
          <w:rFonts w:ascii="Arial" w:hAnsi="Arial" w:cs="Arial"/>
          <w:sz w:val="22"/>
          <w:szCs w:val="22"/>
        </w:rPr>
      </w:pPr>
    </w:p>
    <w:p w14:paraId="120C90FE" w14:textId="77777777" w:rsidR="00E0429D" w:rsidRDefault="00E0429D" w:rsidP="00E0429D">
      <w:pPr>
        <w:jc w:val="both"/>
        <w:rPr>
          <w:rFonts w:ascii="Arial" w:hAnsi="Arial" w:cs="Arial"/>
          <w:sz w:val="22"/>
          <w:szCs w:val="22"/>
        </w:rPr>
      </w:pPr>
    </w:p>
    <w:p w14:paraId="0723194C" w14:textId="77777777" w:rsidR="00E0429D" w:rsidRDefault="00E0429D" w:rsidP="00E0429D">
      <w:pPr>
        <w:jc w:val="both"/>
        <w:rPr>
          <w:rFonts w:ascii="Arial" w:hAnsi="Arial" w:cs="Arial"/>
          <w:sz w:val="22"/>
          <w:szCs w:val="22"/>
        </w:rPr>
      </w:pPr>
      <w:r>
        <w:rPr>
          <w:rFonts w:ascii="Arial" w:hAnsi="Arial" w:cs="Arial"/>
          <w:sz w:val="22"/>
          <w:szCs w:val="22"/>
        </w:rPr>
        <w:tab/>
        <w:t>Que Jesus nos abençoe.</w:t>
      </w:r>
    </w:p>
    <w:p w14:paraId="688E34D9" w14:textId="77777777" w:rsidR="00E0429D" w:rsidRDefault="00E0429D" w:rsidP="00E0429D">
      <w:pPr>
        <w:jc w:val="both"/>
        <w:rPr>
          <w:rFonts w:ascii="Arial" w:hAnsi="Arial" w:cs="Arial"/>
          <w:sz w:val="22"/>
          <w:szCs w:val="22"/>
        </w:rPr>
      </w:pPr>
      <w:r>
        <w:rPr>
          <w:rFonts w:ascii="Arial" w:hAnsi="Arial" w:cs="Arial"/>
          <w:sz w:val="22"/>
          <w:szCs w:val="22"/>
        </w:rPr>
        <w:tab/>
        <w:t xml:space="preserve">Com alegria trilhamos na tarefa abençoada, amando e servindo, sondando a alma, que com carinho nos aguarda para o aprendizado conjunto. Afaga-me a certeza de que o Evangelho não apenas crido, mas vivenciado no dia a dia, abra as portas dos corações. Como estão almas queridas, que agraciadas pela própria decisão de mudanças se propõem à renovação da vida, em observação a Jesus – o Mestre? </w:t>
      </w:r>
    </w:p>
    <w:p w14:paraId="328E6A89" w14:textId="77777777" w:rsidR="00E0429D" w:rsidRDefault="00E0429D" w:rsidP="00E0429D">
      <w:pPr>
        <w:jc w:val="both"/>
        <w:rPr>
          <w:rFonts w:ascii="Arial" w:hAnsi="Arial" w:cs="Arial"/>
          <w:sz w:val="22"/>
          <w:szCs w:val="22"/>
        </w:rPr>
      </w:pPr>
      <w:r>
        <w:rPr>
          <w:rFonts w:ascii="Arial" w:hAnsi="Arial" w:cs="Arial"/>
          <w:sz w:val="22"/>
          <w:szCs w:val="22"/>
        </w:rPr>
        <w:tab/>
        <w:t>Ele é o modelo perene. E o Pai que nos concedeu Sua presença como arauto da fé espera no esforço de cada um mudar a paisagem triste das incertezas pelo amor a serviço d’Ele.</w:t>
      </w:r>
    </w:p>
    <w:p w14:paraId="1C99CD5B" w14:textId="77777777" w:rsidR="00E90B2A" w:rsidRDefault="00E90B2A" w:rsidP="00E0429D">
      <w:pPr>
        <w:jc w:val="both"/>
        <w:rPr>
          <w:rFonts w:ascii="Arial" w:hAnsi="Arial" w:cs="Arial"/>
          <w:sz w:val="22"/>
          <w:szCs w:val="22"/>
        </w:rPr>
      </w:pPr>
    </w:p>
    <w:p w14:paraId="5367EFC1" w14:textId="77777777" w:rsidR="00E90B2A" w:rsidRDefault="00E90B2A" w:rsidP="00E0429D">
      <w:pPr>
        <w:jc w:val="both"/>
        <w:rPr>
          <w:rFonts w:ascii="Arial" w:hAnsi="Arial" w:cs="Arial"/>
          <w:sz w:val="22"/>
          <w:szCs w:val="22"/>
        </w:rPr>
      </w:pPr>
    </w:p>
    <w:p w14:paraId="556594D5" w14:textId="77777777" w:rsidR="00E90B2A" w:rsidRDefault="00E90B2A" w:rsidP="00E0429D">
      <w:pPr>
        <w:jc w:val="both"/>
        <w:rPr>
          <w:rFonts w:ascii="Arial" w:hAnsi="Arial" w:cs="Arial"/>
          <w:sz w:val="22"/>
          <w:szCs w:val="22"/>
        </w:rPr>
      </w:pPr>
    </w:p>
    <w:p w14:paraId="350B816D" w14:textId="77777777" w:rsidR="00E90B2A" w:rsidRDefault="00E90B2A" w:rsidP="00E90B2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15710878" w14:textId="77777777" w:rsidR="00E90B2A" w:rsidRDefault="00E90B2A" w:rsidP="00E90B2A">
      <w:pPr>
        <w:jc w:val="both"/>
        <w:rPr>
          <w:rFonts w:ascii="Arial" w:hAnsi="Arial" w:cs="Arial"/>
          <w:sz w:val="22"/>
          <w:szCs w:val="22"/>
        </w:rPr>
      </w:pPr>
      <w:r>
        <w:rPr>
          <w:rFonts w:ascii="Arial" w:hAnsi="Arial" w:cs="Arial"/>
          <w:sz w:val="22"/>
          <w:szCs w:val="22"/>
        </w:rPr>
        <w:tab/>
      </w:r>
    </w:p>
    <w:p w14:paraId="2C5E9D37" w14:textId="77777777" w:rsidR="00E90B2A" w:rsidRDefault="00E90B2A" w:rsidP="00E90B2A">
      <w:pPr>
        <w:jc w:val="both"/>
        <w:rPr>
          <w:rFonts w:ascii="Arial" w:hAnsi="Arial" w:cs="Arial"/>
          <w:sz w:val="22"/>
          <w:szCs w:val="22"/>
        </w:rPr>
      </w:pPr>
    </w:p>
    <w:p w14:paraId="44C2149B" w14:textId="77777777" w:rsidR="00E90B2A" w:rsidRDefault="00E90B2A" w:rsidP="00E90B2A">
      <w:pPr>
        <w:jc w:val="center"/>
      </w:pPr>
    </w:p>
    <w:p w14:paraId="649D5F0A" w14:textId="77777777" w:rsidR="00E90B2A" w:rsidRDefault="00E90B2A" w:rsidP="00E90B2A">
      <w:pPr>
        <w:jc w:val="center"/>
      </w:pPr>
    </w:p>
    <w:p w14:paraId="0453EF95" w14:textId="77777777" w:rsidR="00E90B2A" w:rsidRDefault="00E90B2A" w:rsidP="00E90B2A">
      <w:pPr>
        <w:jc w:val="center"/>
      </w:pPr>
    </w:p>
    <w:p w14:paraId="231ADEA7" w14:textId="77777777" w:rsidR="00E90B2A" w:rsidRDefault="00E90B2A" w:rsidP="00E90B2A">
      <w:pPr>
        <w:jc w:val="center"/>
      </w:pPr>
    </w:p>
    <w:p w14:paraId="58DC76FF" w14:textId="77777777" w:rsidR="00E90B2A" w:rsidRDefault="00E90B2A" w:rsidP="00E90B2A">
      <w:pPr>
        <w:jc w:val="center"/>
      </w:pPr>
    </w:p>
    <w:p w14:paraId="1CCDF5AC" w14:textId="77777777" w:rsidR="00E90B2A" w:rsidRDefault="00E90B2A" w:rsidP="00E90B2A">
      <w:pPr>
        <w:jc w:val="center"/>
      </w:pPr>
    </w:p>
    <w:p w14:paraId="24568394" w14:textId="77777777" w:rsidR="00E90B2A" w:rsidRDefault="00E90B2A" w:rsidP="00E90B2A">
      <w:pPr>
        <w:jc w:val="center"/>
      </w:pPr>
    </w:p>
    <w:p w14:paraId="2602922B" w14:textId="77777777" w:rsidR="00E90B2A" w:rsidRDefault="00E90B2A" w:rsidP="00E90B2A">
      <w:pPr>
        <w:jc w:val="center"/>
      </w:pPr>
    </w:p>
    <w:p w14:paraId="4BAE4773" w14:textId="77777777" w:rsidR="00E90B2A" w:rsidRDefault="00E90B2A" w:rsidP="00E90B2A">
      <w:pPr>
        <w:jc w:val="center"/>
      </w:pPr>
    </w:p>
    <w:p w14:paraId="77F7D9B8" w14:textId="77777777" w:rsidR="00E90B2A" w:rsidRDefault="00E90B2A" w:rsidP="00E90B2A">
      <w:pPr>
        <w:jc w:val="center"/>
      </w:pPr>
    </w:p>
    <w:p w14:paraId="7A686AF7" w14:textId="77777777" w:rsidR="00E90B2A" w:rsidRDefault="00E90B2A" w:rsidP="00E90B2A">
      <w:pPr>
        <w:jc w:val="center"/>
      </w:pPr>
    </w:p>
    <w:p w14:paraId="12DC8124" w14:textId="77777777" w:rsidR="00E90B2A" w:rsidRDefault="00E90B2A" w:rsidP="00E90B2A">
      <w:pPr>
        <w:jc w:val="center"/>
      </w:pPr>
    </w:p>
    <w:p w14:paraId="3052FBD9" w14:textId="77777777" w:rsidR="00E90B2A" w:rsidRDefault="00E90B2A" w:rsidP="00E90B2A">
      <w:pPr>
        <w:jc w:val="both"/>
        <w:rPr>
          <w:rFonts w:ascii="Arial" w:hAnsi="Arial" w:cs="Arial"/>
        </w:rPr>
      </w:pPr>
    </w:p>
    <w:p w14:paraId="7A948F64" w14:textId="77777777" w:rsidR="00E90B2A" w:rsidRDefault="00E90B2A" w:rsidP="00E90B2A">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04DEE2F" w14:textId="77777777" w:rsidR="00E90B2A" w:rsidRDefault="00E90B2A" w:rsidP="00E90B2A">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8B7487B" w14:textId="77777777" w:rsidR="00E90B2A" w:rsidRDefault="00E90B2A" w:rsidP="00E0429D">
      <w:pPr>
        <w:jc w:val="both"/>
        <w:rPr>
          <w:rFonts w:ascii="Arial" w:hAnsi="Arial" w:cs="Arial"/>
          <w:sz w:val="22"/>
          <w:szCs w:val="22"/>
        </w:rPr>
      </w:pPr>
    </w:p>
    <w:p w14:paraId="6A64747E" w14:textId="77777777" w:rsidR="00E0429D" w:rsidRDefault="00E0429D" w:rsidP="0066157E">
      <w:pPr>
        <w:jc w:val="both"/>
      </w:pPr>
    </w:p>
    <w:p w14:paraId="2AD5EF80" w14:textId="77777777" w:rsidR="00E0429D" w:rsidRDefault="00E0429D" w:rsidP="0066157E">
      <w:pPr>
        <w:jc w:val="both"/>
      </w:pPr>
    </w:p>
    <w:p w14:paraId="6C51C04A" w14:textId="77777777" w:rsidR="00E0429D" w:rsidRDefault="00E0429D" w:rsidP="0066157E">
      <w:pPr>
        <w:jc w:val="both"/>
      </w:pPr>
    </w:p>
    <w:p w14:paraId="174AB8F7" w14:textId="77777777" w:rsidR="00887DCF" w:rsidRDefault="00887DCF" w:rsidP="0066157E">
      <w:pPr>
        <w:jc w:val="both"/>
      </w:pPr>
    </w:p>
    <w:p w14:paraId="28A6ACBB" w14:textId="77777777" w:rsidR="00887DCF" w:rsidRDefault="00887DCF" w:rsidP="0066157E">
      <w:pPr>
        <w:jc w:val="both"/>
      </w:pPr>
    </w:p>
    <w:p w14:paraId="1D3D42F9" w14:textId="77777777" w:rsidR="00887DCF" w:rsidRDefault="00887DCF" w:rsidP="0066157E">
      <w:pPr>
        <w:jc w:val="both"/>
      </w:pPr>
    </w:p>
    <w:p w14:paraId="523F1768" w14:textId="77777777" w:rsidR="00887DCF" w:rsidRDefault="00887DCF" w:rsidP="0066157E">
      <w:pPr>
        <w:jc w:val="both"/>
      </w:pPr>
    </w:p>
    <w:p w14:paraId="5971DF86" w14:textId="77777777" w:rsidR="00887DCF" w:rsidRDefault="00887DCF" w:rsidP="0066157E">
      <w:pPr>
        <w:jc w:val="both"/>
      </w:pPr>
    </w:p>
    <w:p w14:paraId="0099035B" w14:textId="77777777" w:rsidR="00887DCF" w:rsidRDefault="00887DCF" w:rsidP="0066157E">
      <w:pPr>
        <w:jc w:val="both"/>
      </w:pPr>
    </w:p>
    <w:p w14:paraId="09226E36" w14:textId="77777777" w:rsidR="00887DCF" w:rsidRDefault="00887DCF" w:rsidP="0066157E">
      <w:pPr>
        <w:jc w:val="both"/>
      </w:pPr>
    </w:p>
    <w:p w14:paraId="08EAD148" w14:textId="77777777" w:rsidR="00887DCF" w:rsidRDefault="00887DCF" w:rsidP="0066157E">
      <w:pPr>
        <w:jc w:val="both"/>
      </w:pPr>
    </w:p>
    <w:p w14:paraId="336B76F5" w14:textId="77777777" w:rsidR="00887DCF" w:rsidRDefault="00887DCF" w:rsidP="00887DCF">
      <w:pPr>
        <w:jc w:val="both"/>
        <w:rPr>
          <w:rFonts w:ascii="Arial" w:hAnsi="Arial" w:cs="Arial"/>
        </w:rPr>
      </w:pPr>
    </w:p>
    <w:p w14:paraId="3CBF7540" w14:textId="77777777" w:rsidR="00887DCF" w:rsidRDefault="00887DCF" w:rsidP="00887DCF">
      <w:pPr>
        <w:jc w:val="center"/>
      </w:pPr>
      <w:r>
        <w:rPr>
          <w:noProof/>
          <w:lang w:eastAsia="pt-BR"/>
        </w:rPr>
        <w:drawing>
          <wp:inline distT="0" distB="0" distL="0" distR="0" wp14:anchorId="652A1FF1" wp14:editId="1C18458E">
            <wp:extent cx="3314700" cy="5619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801EB16" w14:textId="77777777" w:rsidR="00887DCF" w:rsidRDefault="00887DCF" w:rsidP="00887DCF"/>
    <w:p w14:paraId="1CA46A16" w14:textId="77777777" w:rsidR="00887DCF" w:rsidRDefault="00887DCF" w:rsidP="00887DCF">
      <w:pPr>
        <w:jc w:val="both"/>
        <w:rPr>
          <w:rFonts w:ascii="Arial" w:hAnsi="Arial" w:cs="Arial"/>
          <w:sz w:val="22"/>
          <w:szCs w:val="22"/>
        </w:rPr>
      </w:pPr>
      <w:r>
        <w:rPr>
          <w:rFonts w:ascii="Arial" w:hAnsi="Arial" w:cs="Arial"/>
          <w:sz w:val="22"/>
          <w:szCs w:val="22"/>
        </w:rPr>
        <w:t>CEOS – 16/04/2019 – Rossi</w:t>
      </w:r>
    </w:p>
    <w:p w14:paraId="6A867F38" w14:textId="77777777" w:rsidR="00887DCF" w:rsidRDefault="00887DCF" w:rsidP="00887DCF">
      <w:pPr>
        <w:jc w:val="both"/>
        <w:rPr>
          <w:rFonts w:ascii="Arial" w:hAnsi="Arial" w:cs="Arial"/>
          <w:sz w:val="22"/>
          <w:szCs w:val="22"/>
        </w:rPr>
      </w:pPr>
    </w:p>
    <w:p w14:paraId="44CB6E25" w14:textId="77777777" w:rsidR="00887DCF" w:rsidRDefault="00887DCF" w:rsidP="00887DCF">
      <w:pPr>
        <w:jc w:val="both"/>
        <w:rPr>
          <w:rFonts w:ascii="Arial" w:hAnsi="Arial" w:cs="Arial"/>
          <w:sz w:val="22"/>
          <w:szCs w:val="22"/>
        </w:rPr>
      </w:pPr>
    </w:p>
    <w:p w14:paraId="4B4D635F" w14:textId="77777777" w:rsidR="00887DCF" w:rsidRDefault="00887DCF" w:rsidP="00696575">
      <w:pPr>
        <w:jc w:val="center"/>
        <w:rPr>
          <w:rFonts w:ascii="Arial" w:hAnsi="Arial" w:cs="Arial"/>
          <w:b/>
          <w:sz w:val="22"/>
          <w:szCs w:val="22"/>
        </w:rPr>
      </w:pPr>
    </w:p>
    <w:p w14:paraId="72EA1CDC" w14:textId="77777777" w:rsidR="00696575" w:rsidRDefault="00696575" w:rsidP="00696575">
      <w:pPr>
        <w:jc w:val="center"/>
        <w:rPr>
          <w:rFonts w:ascii="Arial" w:hAnsi="Arial" w:cs="Arial"/>
          <w:b/>
          <w:sz w:val="22"/>
          <w:szCs w:val="22"/>
        </w:rPr>
      </w:pPr>
      <w:r>
        <w:rPr>
          <w:rFonts w:ascii="Arial" w:hAnsi="Arial" w:cs="Arial"/>
          <w:b/>
          <w:sz w:val="22"/>
          <w:szCs w:val="22"/>
        </w:rPr>
        <w:t>BÊNÇÃOS QUE RECEBEU E BENÇÂOS QUE DOOU</w:t>
      </w:r>
    </w:p>
    <w:p w14:paraId="1A620C99" w14:textId="77777777" w:rsidR="00696575" w:rsidRDefault="00696575" w:rsidP="00696575">
      <w:pPr>
        <w:jc w:val="center"/>
        <w:rPr>
          <w:rFonts w:ascii="Arial" w:hAnsi="Arial" w:cs="Arial"/>
          <w:b/>
          <w:sz w:val="22"/>
          <w:szCs w:val="22"/>
        </w:rPr>
      </w:pPr>
    </w:p>
    <w:p w14:paraId="3E8A19FB" w14:textId="77777777" w:rsidR="00696575" w:rsidRDefault="00696575" w:rsidP="00696575">
      <w:pPr>
        <w:jc w:val="center"/>
        <w:rPr>
          <w:rFonts w:ascii="Arial" w:hAnsi="Arial" w:cs="Arial"/>
          <w:b/>
          <w:sz w:val="22"/>
          <w:szCs w:val="22"/>
        </w:rPr>
      </w:pPr>
    </w:p>
    <w:p w14:paraId="53138833" w14:textId="77777777" w:rsidR="00696575" w:rsidRPr="00696575" w:rsidRDefault="00696575" w:rsidP="00696575">
      <w:pPr>
        <w:jc w:val="center"/>
        <w:rPr>
          <w:rFonts w:ascii="Arial" w:hAnsi="Arial" w:cs="Arial"/>
          <w:b/>
          <w:sz w:val="22"/>
          <w:szCs w:val="22"/>
        </w:rPr>
      </w:pPr>
    </w:p>
    <w:p w14:paraId="2F5CFA73" w14:textId="77777777" w:rsidR="00887DCF" w:rsidRDefault="00887DCF" w:rsidP="00887DCF">
      <w:pPr>
        <w:jc w:val="both"/>
        <w:rPr>
          <w:rFonts w:ascii="Arial" w:hAnsi="Arial" w:cs="Arial"/>
          <w:sz w:val="22"/>
          <w:szCs w:val="22"/>
        </w:rPr>
      </w:pPr>
    </w:p>
    <w:p w14:paraId="1D00D32A" w14:textId="77777777" w:rsidR="00887DCF" w:rsidRDefault="00887DCF" w:rsidP="00887DCF">
      <w:pPr>
        <w:jc w:val="both"/>
        <w:rPr>
          <w:rFonts w:ascii="Arial" w:hAnsi="Arial" w:cs="Arial"/>
          <w:sz w:val="22"/>
          <w:szCs w:val="22"/>
        </w:rPr>
      </w:pPr>
      <w:r>
        <w:rPr>
          <w:rFonts w:ascii="Arial" w:hAnsi="Arial" w:cs="Arial"/>
          <w:sz w:val="22"/>
          <w:szCs w:val="22"/>
        </w:rPr>
        <w:tab/>
        <w:t>Que a paz de Jesus permaneça em nossos corações.</w:t>
      </w:r>
    </w:p>
    <w:p w14:paraId="43B1AD60" w14:textId="77777777" w:rsidR="00887DCF" w:rsidRDefault="00887DCF" w:rsidP="00887DCF">
      <w:pPr>
        <w:jc w:val="both"/>
        <w:rPr>
          <w:rFonts w:ascii="Arial" w:hAnsi="Arial" w:cs="Arial"/>
          <w:sz w:val="22"/>
          <w:szCs w:val="22"/>
        </w:rPr>
      </w:pPr>
      <w:r>
        <w:rPr>
          <w:rFonts w:ascii="Arial" w:hAnsi="Arial" w:cs="Arial"/>
          <w:sz w:val="22"/>
          <w:szCs w:val="22"/>
        </w:rPr>
        <w:tab/>
        <w:t>Quem busca acha. É essa a colocação do Mestre na sábia verificação da misericórdia infinita de Deus Pai. Já a buscou, coração amigo? Quantas vezes você estabeleceu ligação com Jesus? Já se interessou pela mensagem: pedi e dar-se-vos-a, buscai e achareis”? Qual esforço que você faz na manutenção da paz em você mesmo para a sua ligação direta com Ele?</w:t>
      </w:r>
    </w:p>
    <w:p w14:paraId="125521C8" w14:textId="77777777" w:rsidR="00887DCF" w:rsidRDefault="00887DCF" w:rsidP="00887DCF">
      <w:pPr>
        <w:jc w:val="both"/>
        <w:rPr>
          <w:rFonts w:ascii="Arial" w:hAnsi="Arial" w:cs="Arial"/>
          <w:sz w:val="22"/>
          <w:szCs w:val="22"/>
        </w:rPr>
      </w:pPr>
      <w:r>
        <w:rPr>
          <w:rFonts w:ascii="Arial" w:hAnsi="Arial" w:cs="Arial"/>
          <w:sz w:val="22"/>
          <w:szCs w:val="22"/>
        </w:rPr>
        <w:tab/>
        <w:t xml:space="preserve">Perdoem os questionamentos infindados para os que desligados estão da responsabilidade de estar a serviço d’Ele. Nessa manhã, faço o convite. Faça uma autoanálise. Compare as bênçãos recebidas, com as que você proporcionou ao próximo. E na fonte inesgotável do amor divino encontrará todas as respostas que de </w:t>
      </w:r>
      <w:r w:rsidR="00696575">
        <w:rPr>
          <w:rFonts w:ascii="Arial" w:hAnsi="Arial" w:cs="Arial"/>
          <w:sz w:val="22"/>
          <w:szCs w:val="22"/>
        </w:rPr>
        <w:t>imediato não conseguiu ajustar.</w:t>
      </w:r>
    </w:p>
    <w:p w14:paraId="66FDAA54" w14:textId="77777777" w:rsidR="00887DCF" w:rsidRDefault="00887DCF" w:rsidP="0066157E">
      <w:pPr>
        <w:jc w:val="both"/>
      </w:pPr>
    </w:p>
    <w:p w14:paraId="2C7C4CF5" w14:textId="77777777" w:rsidR="00547DF7" w:rsidRDefault="00547DF7" w:rsidP="0066157E">
      <w:pPr>
        <w:jc w:val="both"/>
      </w:pPr>
    </w:p>
    <w:p w14:paraId="37A110D2" w14:textId="77777777" w:rsidR="00547DF7" w:rsidRDefault="00547DF7" w:rsidP="0066157E">
      <w:pPr>
        <w:jc w:val="both"/>
      </w:pPr>
    </w:p>
    <w:p w14:paraId="390F1C82" w14:textId="77777777" w:rsidR="00547DF7" w:rsidRDefault="00547DF7" w:rsidP="0066157E">
      <w:pPr>
        <w:jc w:val="both"/>
      </w:pPr>
    </w:p>
    <w:p w14:paraId="13C5875D" w14:textId="77777777" w:rsidR="00547DF7" w:rsidRDefault="00547DF7" w:rsidP="0066157E">
      <w:pPr>
        <w:jc w:val="both"/>
      </w:pPr>
    </w:p>
    <w:p w14:paraId="1BE6AFFD" w14:textId="77777777" w:rsidR="00547DF7" w:rsidRDefault="00547DF7" w:rsidP="00547DF7">
      <w:pPr>
        <w:jc w:val="both"/>
        <w:rPr>
          <w:rFonts w:ascii="Arial" w:hAnsi="Arial" w:cs="Arial"/>
          <w:sz w:val="22"/>
          <w:szCs w:val="22"/>
        </w:rPr>
      </w:pPr>
      <w:r>
        <w:tab/>
      </w:r>
      <w:r>
        <w:tab/>
      </w:r>
      <w:r>
        <w:rPr>
          <w:rFonts w:ascii="Arial" w:hAnsi="Arial" w:cs="Arial"/>
          <w:sz w:val="22"/>
          <w:szCs w:val="22"/>
        </w:rPr>
        <w:tab/>
        <w:t xml:space="preserve">Vigiando e orando, agradece </w:t>
      </w:r>
      <w:r>
        <w:rPr>
          <w:rFonts w:ascii="Arial" w:hAnsi="Arial" w:cs="Arial"/>
          <w:sz w:val="22"/>
          <w:szCs w:val="22"/>
        </w:rPr>
        <w:tab/>
        <w:t>Rossi</w:t>
      </w:r>
    </w:p>
    <w:p w14:paraId="7BFA2F09" w14:textId="77777777" w:rsidR="00547DF7" w:rsidRDefault="00547DF7" w:rsidP="00547DF7">
      <w:pPr>
        <w:jc w:val="both"/>
        <w:rPr>
          <w:rFonts w:ascii="Arial" w:hAnsi="Arial" w:cs="Arial"/>
          <w:sz w:val="22"/>
          <w:szCs w:val="22"/>
        </w:rPr>
      </w:pPr>
      <w:r>
        <w:rPr>
          <w:rFonts w:ascii="Arial" w:hAnsi="Arial" w:cs="Arial"/>
          <w:sz w:val="22"/>
          <w:szCs w:val="22"/>
        </w:rPr>
        <w:tab/>
      </w:r>
    </w:p>
    <w:p w14:paraId="47EB59F7" w14:textId="77777777" w:rsidR="00547DF7" w:rsidRDefault="00547DF7" w:rsidP="00547DF7">
      <w:pPr>
        <w:jc w:val="both"/>
        <w:rPr>
          <w:rFonts w:ascii="Arial" w:hAnsi="Arial" w:cs="Arial"/>
          <w:sz w:val="22"/>
          <w:szCs w:val="22"/>
        </w:rPr>
      </w:pPr>
    </w:p>
    <w:p w14:paraId="2AE72F93" w14:textId="77777777" w:rsidR="00547DF7" w:rsidRDefault="00547DF7" w:rsidP="00547DF7">
      <w:pPr>
        <w:jc w:val="center"/>
      </w:pPr>
    </w:p>
    <w:p w14:paraId="0218E1E3" w14:textId="77777777" w:rsidR="00547DF7" w:rsidRDefault="00547DF7" w:rsidP="00547DF7">
      <w:pPr>
        <w:jc w:val="center"/>
      </w:pPr>
    </w:p>
    <w:p w14:paraId="0F9E7FE2" w14:textId="77777777" w:rsidR="00547DF7" w:rsidRDefault="00547DF7" w:rsidP="00547DF7">
      <w:pPr>
        <w:jc w:val="center"/>
      </w:pPr>
    </w:p>
    <w:p w14:paraId="4E9CC058" w14:textId="77777777" w:rsidR="00547DF7" w:rsidRDefault="00547DF7" w:rsidP="00547DF7">
      <w:pPr>
        <w:jc w:val="center"/>
      </w:pPr>
    </w:p>
    <w:p w14:paraId="6E8BC622" w14:textId="77777777" w:rsidR="00547DF7" w:rsidRDefault="00547DF7" w:rsidP="00547DF7">
      <w:pPr>
        <w:jc w:val="center"/>
      </w:pPr>
    </w:p>
    <w:p w14:paraId="033D0236" w14:textId="77777777" w:rsidR="00547DF7" w:rsidRDefault="00547DF7" w:rsidP="00547DF7">
      <w:pPr>
        <w:jc w:val="center"/>
      </w:pPr>
    </w:p>
    <w:p w14:paraId="568A8ED5" w14:textId="77777777" w:rsidR="00547DF7" w:rsidRDefault="00547DF7" w:rsidP="00547DF7">
      <w:pPr>
        <w:jc w:val="center"/>
      </w:pPr>
    </w:p>
    <w:p w14:paraId="1C966A95" w14:textId="77777777" w:rsidR="00547DF7" w:rsidRDefault="00547DF7" w:rsidP="00547DF7">
      <w:pPr>
        <w:jc w:val="center"/>
      </w:pPr>
    </w:p>
    <w:p w14:paraId="5183A182" w14:textId="77777777" w:rsidR="00547DF7" w:rsidRDefault="00547DF7" w:rsidP="00547DF7">
      <w:pPr>
        <w:jc w:val="center"/>
      </w:pPr>
    </w:p>
    <w:p w14:paraId="41D7C7BA" w14:textId="77777777" w:rsidR="00547DF7" w:rsidRDefault="00547DF7" w:rsidP="00547DF7">
      <w:pPr>
        <w:jc w:val="center"/>
      </w:pPr>
    </w:p>
    <w:p w14:paraId="0E15F9B3" w14:textId="77777777" w:rsidR="00547DF7" w:rsidRDefault="00547DF7" w:rsidP="00547DF7">
      <w:pPr>
        <w:jc w:val="center"/>
      </w:pPr>
    </w:p>
    <w:p w14:paraId="7C18F44E" w14:textId="77777777" w:rsidR="00547DF7" w:rsidRDefault="00547DF7" w:rsidP="00547DF7">
      <w:pPr>
        <w:jc w:val="center"/>
      </w:pPr>
    </w:p>
    <w:p w14:paraId="646161F3" w14:textId="77777777" w:rsidR="00547DF7" w:rsidRDefault="00547DF7" w:rsidP="00547DF7">
      <w:pPr>
        <w:jc w:val="both"/>
        <w:rPr>
          <w:rFonts w:ascii="Arial" w:hAnsi="Arial" w:cs="Arial"/>
        </w:rPr>
      </w:pPr>
    </w:p>
    <w:p w14:paraId="06F78CCF" w14:textId="77777777" w:rsidR="00547DF7" w:rsidRDefault="00547DF7" w:rsidP="00547DF7">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1E19965" w14:textId="77777777" w:rsidR="00547DF7" w:rsidRDefault="00547DF7" w:rsidP="00547DF7">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6C69A60" w14:textId="77777777" w:rsidR="00547DF7" w:rsidRDefault="00547DF7" w:rsidP="0066157E">
      <w:pPr>
        <w:jc w:val="both"/>
      </w:pPr>
    </w:p>
    <w:p w14:paraId="2C1D10D2" w14:textId="77777777" w:rsidR="00E0429D" w:rsidRDefault="00E0429D" w:rsidP="0066157E">
      <w:pPr>
        <w:jc w:val="both"/>
      </w:pPr>
    </w:p>
    <w:p w14:paraId="721B07C0" w14:textId="77777777" w:rsidR="00E0429D" w:rsidRDefault="00E0429D" w:rsidP="0066157E">
      <w:pPr>
        <w:jc w:val="both"/>
      </w:pPr>
    </w:p>
    <w:p w14:paraId="12054B30" w14:textId="77777777" w:rsidR="003608E4" w:rsidRDefault="003608E4" w:rsidP="003608E4">
      <w:pPr>
        <w:jc w:val="both"/>
        <w:rPr>
          <w:rFonts w:ascii="Arial" w:hAnsi="Arial" w:cs="Arial"/>
        </w:rPr>
      </w:pPr>
    </w:p>
    <w:p w14:paraId="70221C6B" w14:textId="77777777" w:rsidR="003608E4" w:rsidRDefault="003608E4" w:rsidP="003608E4">
      <w:pPr>
        <w:jc w:val="center"/>
      </w:pPr>
      <w:r>
        <w:rPr>
          <w:noProof/>
          <w:lang w:eastAsia="pt-BR"/>
        </w:rPr>
        <w:drawing>
          <wp:inline distT="0" distB="0" distL="0" distR="0" wp14:anchorId="6A312CBA" wp14:editId="7B8DDB18">
            <wp:extent cx="3314700" cy="56197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7A9269C" w14:textId="77777777" w:rsidR="003608E4" w:rsidRDefault="003608E4" w:rsidP="003608E4"/>
    <w:p w14:paraId="5F3B24AF" w14:textId="77777777" w:rsidR="003608E4" w:rsidRDefault="003608E4" w:rsidP="003608E4">
      <w:pPr>
        <w:jc w:val="both"/>
        <w:rPr>
          <w:rFonts w:ascii="Arial" w:hAnsi="Arial" w:cs="Arial"/>
          <w:sz w:val="22"/>
          <w:szCs w:val="22"/>
        </w:rPr>
      </w:pPr>
      <w:r>
        <w:rPr>
          <w:rFonts w:ascii="Arial" w:hAnsi="Arial" w:cs="Arial"/>
          <w:sz w:val="22"/>
          <w:szCs w:val="22"/>
        </w:rPr>
        <w:t>CEOS – 23/04/2019 – Rossi</w:t>
      </w:r>
    </w:p>
    <w:p w14:paraId="7AFB2AA2" w14:textId="77777777" w:rsidR="003608E4" w:rsidRDefault="003608E4" w:rsidP="003608E4">
      <w:pPr>
        <w:jc w:val="both"/>
        <w:rPr>
          <w:rFonts w:ascii="Arial" w:hAnsi="Arial" w:cs="Arial"/>
          <w:sz w:val="22"/>
          <w:szCs w:val="22"/>
        </w:rPr>
      </w:pPr>
    </w:p>
    <w:p w14:paraId="109F799F" w14:textId="77777777" w:rsidR="003608E4" w:rsidRPr="003608E4" w:rsidRDefault="003608E4" w:rsidP="003608E4">
      <w:pPr>
        <w:jc w:val="center"/>
        <w:rPr>
          <w:rFonts w:ascii="Arial" w:hAnsi="Arial" w:cs="Arial"/>
          <w:b/>
          <w:sz w:val="22"/>
          <w:szCs w:val="22"/>
        </w:rPr>
      </w:pPr>
      <w:r>
        <w:rPr>
          <w:rFonts w:ascii="Arial" w:hAnsi="Arial" w:cs="Arial"/>
          <w:b/>
          <w:sz w:val="22"/>
          <w:szCs w:val="22"/>
        </w:rPr>
        <w:t>O ENSINAMENTO DE JESUS É PARA QUEM?</w:t>
      </w:r>
    </w:p>
    <w:p w14:paraId="51098A79" w14:textId="77777777" w:rsidR="003608E4" w:rsidRDefault="003608E4" w:rsidP="003608E4">
      <w:pPr>
        <w:jc w:val="both"/>
        <w:rPr>
          <w:rFonts w:ascii="Arial" w:hAnsi="Arial" w:cs="Arial"/>
          <w:sz w:val="22"/>
          <w:szCs w:val="22"/>
        </w:rPr>
      </w:pPr>
    </w:p>
    <w:p w14:paraId="76122942" w14:textId="77777777" w:rsidR="003608E4" w:rsidRDefault="003608E4" w:rsidP="003608E4">
      <w:pPr>
        <w:jc w:val="both"/>
        <w:rPr>
          <w:rFonts w:ascii="Arial" w:hAnsi="Arial" w:cs="Arial"/>
          <w:sz w:val="22"/>
          <w:szCs w:val="22"/>
        </w:rPr>
      </w:pPr>
    </w:p>
    <w:p w14:paraId="31C5B8FF" w14:textId="77777777" w:rsidR="003608E4" w:rsidRDefault="003608E4" w:rsidP="003608E4">
      <w:pPr>
        <w:jc w:val="both"/>
        <w:rPr>
          <w:rFonts w:ascii="Arial" w:hAnsi="Arial" w:cs="Arial"/>
          <w:sz w:val="22"/>
          <w:szCs w:val="22"/>
        </w:rPr>
      </w:pPr>
    </w:p>
    <w:p w14:paraId="0956D765" w14:textId="77777777" w:rsidR="003608E4" w:rsidRDefault="003608E4" w:rsidP="003608E4">
      <w:pPr>
        <w:jc w:val="both"/>
        <w:rPr>
          <w:rFonts w:ascii="Arial" w:hAnsi="Arial" w:cs="Arial"/>
          <w:sz w:val="22"/>
          <w:szCs w:val="22"/>
        </w:rPr>
      </w:pPr>
      <w:r>
        <w:rPr>
          <w:rFonts w:ascii="Arial" w:hAnsi="Arial" w:cs="Arial"/>
          <w:sz w:val="22"/>
          <w:szCs w:val="22"/>
        </w:rPr>
        <w:tab/>
        <w:t>Que a paz de Jesus permaneça em nossos corações.</w:t>
      </w:r>
    </w:p>
    <w:p w14:paraId="6391FF7A" w14:textId="77777777" w:rsidR="003608E4" w:rsidRDefault="003608E4" w:rsidP="003608E4">
      <w:pPr>
        <w:jc w:val="both"/>
        <w:rPr>
          <w:rFonts w:ascii="Arial" w:hAnsi="Arial" w:cs="Arial"/>
          <w:sz w:val="22"/>
          <w:szCs w:val="22"/>
        </w:rPr>
      </w:pPr>
      <w:r>
        <w:rPr>
          <w:rFonts w:ascii="Arial" w:hAnsi="Arial" w:cs="Arial"/>
          <w:sz w:val="22"/>
          <w:szCs w:val="22"/>
        </w:rPr>
        <w:tab/>
        <w:t xml:space="preserve">A luz se fez. E o homem permanece na escuridão porque se distanciou do amor, e a ingratidão fincou raízes. A dor extravasada pela conduta negativa, fez do próximo instrumento de perseguição e vingança. O meigo Rabi da Galileia deixou instruções que pelos séculos a fora servirão como roteiro seguro. A quem se destina? A todos nós aprendizes conscientes de que a ferramenta da boa vontade deverá sulcar o terreno arredio da descrença. </w:t>
      </w:r>
    </w:p>
    <w:p w14:paraId="7302D797" w14:textId="77777777" w:rsidR="003608E4" w:rsidRDefault="003608E4" w:rsidP="003608E4">
      <w:pPr>
        <w:jc w:val="both"/>
        <w:rPr>
          <w:rFonts w:ascii="Arial" w:hAnsi="Arial" w:cs="Arial"/>
          <w:sz w:val="22"/>
          <w:szCs w:val="22"/>
        </w:rPr>
      </w:pPr>
      <w:r>
        <w:rPr>
          <w:rFonts w:ascii="Arial" w:hAnsi="Arial" w:cs="Arial"/>
          <w:sz w:val="22"/>
          <w:szCs w:val="22"/>
        </w:rPr>
        <w:tab/>
        <w:t>Amar e perdoar deverá ser refrão a repetir estudando formas de alivio para a humanidade sofrida. Onde você vai alma amiga? Que caminho você escolheu para ser feliz ou infeliz? Jesus nos oferece o roteiro seguro. Vamos busca-lo. Ele é a luz que nos liberta da escura ignorância.</w:t>
      </w:r>
    </w:p>
    <w:p w14:paraId="4F15A7C0" w14:textId="77777777" w:rsidR="003608E4" w:rsidRDefault="003608E4" w:rsidP="003608E4">
      <w:pPr>
        <w:jc w:val="both"/>
        <w:rPr>
          <w:rFonts w:ascii="Arial" w:hAnsi="Arial" w:cs="Arial"/>
          <w:sz w:val="22"/>
          <w:szCs w:val="22"/>
        </w:rPr>
      </w:pPr>
    </w:p>
    <w:p w14:paraId="0CD1602C" w14:textId="77777777" w:rsidR="003608E4" w:rsidRDefault="003608E4" w:rsidP="003608E4">
      <w:pPr>
        <w:jc w:val="both"/>
        <w:rPr>
          <w:rFonts w:ascii="Arial" w:hAnsi="Arial" w:cs="Arial"/>
          <w:sz w:val="22"/>
          <w:szCs w:val="22"/>
        </w:rPr>
      </w:pPr>
    </w:p>
    <w:p w14:paraId="57632F48" w14:textId="77777777" w:rsidR="003608E4" w:rsidRDefault="003608E4" w:rsidP="003608E4">
      <w:pPr>
        <w:jc w:val="both"/>
        <w:rPr>
          <w:rFonts w:ascii="Arial" w:hAnsi="Arial" w:cs="Arial"/>
          <w:sz w:val="22"/>
          <w:szCs w:val="22"/>
        </w:rPr>
      </w:pPr>
    </w:p>
    <w:p w14:paraId="1319B8F2" w14:textId="77777777" w:rsidR="003608E4" w:rsidRDefault="003608E4" w:rsidP="003608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5CD8E2F2" w14:textId="77777777" w:rsidR="003608E4" w:rsidRDefault="003608E4" w:rsidP="003608E4">
      <w:pPr>
        <w:jc w:val="both"/>
        <w:rPr>
          <w:rFonts w:ascii="Arial" w:hAnsi="Arial" w:cs="Arial"/>
          <w:sz w:val="22"/>
          <w:szCs w:val="22"/>
        </w:rPr>
      </w:pPr>
      <w:r>
        <w:rPr>
          <w:rFonts w:ascii="Arial" w:hAnsi="Arial" w:cs="Arial"/>
          <w:sz w:val="22"/>
          <w:szCs w:val="22"/>
        </w:rPr>
        <w:tab/>
      </w:r>
    </w:p>
    <w:p w14:paraId="07873F40" w14:textId="77777777" w:rsidR="003608E4" w:rsidRDefault="003608E4" w:rsidP="003608E4">
      <w:pPr>
        <w:jc w:val="both"/>
        <w:rPr>
          <w:rFonts w:ascii="Arial" w:hAnsi="Arial" w:cs="Arial"/>
          <w:sz w:val="22"/>
          <w:szCs w:val="22"/>
        </w:rPr>
      </w:pPr>
    </w:p>
    <w:p w14:paraId="6A922BDA" w14:textId="77777777" w:rsidR="003608E4" w:rsidRDefault="003608E4" w:rsidP="003608E4">
      <w:pPr>
        <w:jc w:val="center"/>
      </w:pPr>
    </w:p>
    <w:p w14:paraId="04A92D7B" w14:textId="77777777" w:rsidR="003608E4" w:rsidRDefault="003608E4" w:rsidP="003608E4">
      <w:pPr>
        <w:jc w:val="center"/>
      </w:pPr>
    </w:p>
    <w:p w14:paraId="69426EA5" w14:textId="77777777" w:rsidR="003608E4" w:rsidRDefault="003608E4" w:rsidP="003608E4">
      <w:pPr>
        <w:jc w:val="center"/>
      </w:pPr>
    </w:p>
    <w:p w14:paraId="349B9B2A" w14:textId="77777777" w:rsidR="003608E4" w:rsidRDefault="003608E4" w:rsidP="003608E4">
      <w:pPr>
        <w:jc w:val="center"/>
      </w:pPr>
    </w:p>
    <w:p w14:paraId="509C7153" w14:textId="77777777" w:rsidR="003608E4" w:rsidRDefault="003608E4" w:rsidP="003608E4">
      <w:pPr>
        <w:jc w:val="center"/>
      </w:pPr>
    </w:p>
    <w:p w14:paraId="1CB4598B" w14:textId="77777777" w:rsidR="003608E4" w:rsidRDefault="003608E4" w:rsidP="003608E4">
      <w:pPr>
        <w:jc w:val="center"/>
      </w:pPr>
    </w:p>
    <w:p w14:paraId="4DDBDB8C" w14:textId="77777777" w:rsidR="003608E4" w:rsidRDefault="003608E4" w:rsidP="003608E4">
      <w:pPr>
        <w:jc w:val="center"/>
      </w:pPr>
    </w:p>
    <w:p w14:paraId="06827097" w14:textId="77777777" w:rsidR="003608E4" w:rsidRDefault="003608E4" w:rsidP="003608E4">
      <w:pPr>
        <w:jc w:val="center"/>
      </w:pPr>
    </w:p>
    <w:p w14:paraId="55260574" w14:textId="77777777" w:rsidR="003608E4" w:rsidRDefault="003608E4" w:rsidP="003608E4">
      <w:pPr>
        <w:jc w:val="center"/>
      </w:pPr>
    </w:p>
    <w:p w14:paraId="2EAC209D" w14:textId="77777777" w:rsidR="003608E4" w:rsidRDefault="003608E4" w:rsidP="003608E4">
      <w:pPr>
        <w:jc w:val="center"/>
      </w:pPr>
    </w:p>
    <w:p w14:paraId="1C6BE8F9" w14:textId="77777777" w:rsidR="003608E4" w:rsidRDefault="003608E4" w:rsidP="003608E4">
      <w:pPr>
        <w:jc w:val="center"/>
      </w:pPr>
    </w:p>
    <w:p w14:paraId="72D56C4D" w14:textId="77777777" w:rsidR="003608E4" w:rsidRDefault="003608E4" w:rsidP="003608E4">
      <w:pPr>
        <w:jc w:val="center"/>
      </w:pPr>
    </w:p>
    <w:p w14:paraId="00A8A9A2" w14:textId="77777777" w:rsidR="003608E4" w:rsidRDefault="003608E4" w:rsidP="003608E4">
      <w:pPr>
        <w:jc w:val="both"/>
        <w:rPr>
          <w:rFonts w:ascii="Arial" w:hAnsi="Arial" w:cs="Arial"/>
        </w:rPr>
      </w:pPr>
    </w:p>
    <w:p w14:paraId="61804F71" w14:textId="77777777" w:rsidR="003608E4" w:rsidRDefault="003608E4" w:rsidP="003608E4">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274869C" w14:textId="77777777" w:rsidR="003608E4" w:rsidRDefault="003608E4" w:rsidP="003608E4">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B5CC479" w14:textId="77777777" w:rsidR="003608E4" w:rsidRDefault="003608E4" w:rsidP="003608E4">
      <w:pPr>
        <w:jc w:val="both"/>
        <w:rPr>
          <w:rFonts w:ascii="Arial" w:hAnsi="Arial" w:cs="Arial"/>
          <w:sz w:val="22"/>
          <w:szCs w:val="22"/>
        </w:rPr>
      </w:pPr>
    </w:p>
    <w:p w14:paraId="50EA1977" w14:textId="77777777" w:rsidR="00E0429D" w:rsidRDefault="00E0429D" w:rsidP="0066157E">
      <w:pPr>
        <w:jc w:val="both"/>
      </w:pPr>
    </w:p>
    <w:p w14:paraId="3FDFDD52" w14:textId="77777777" w:rsidR="00FE603E" w:rsidRDefault="00FE603E" w:rsidP="0066157E">
      <w:pPr>
        <w:jc w:val="both"/>
      </w:pPr>
    </w:p>
    <w:p w14:paraId="0A3A6CA2" w14:textId="77777777" w:rsidR="00FE603E" w:rsidRDefault="00FE603E" w:rsidP="0066157E">
      <w:pPr>
        <w:jc w:val="both"/>
      </w:pPr>
    </w:p>
    <w:p w14:paraId="7E662E28" w14:textId="77777777" w:rsidR="00FE603E" w:rsidRDefault="00FE603E" w:rsidP="0066157E">
      <w:pPr>
        <w:jc w:val="both"/>
      </w:pPr>
    </w:p>
    <w:p w14:paraId="3105B449" w14:textId="77777777" w:rsidR="00FE603E" w:rsidRDefault="00FE603E" w:rsidP="0066157E">
      <w:pPr>
        <w:jc w:val="both"/>
      </w:pPr>
    </w:p>
    <w:p w14:paraId="42E222D2" w14:textId="77777777" w:rsidR="00FE603E" w:rsidRDefault="00FE603E" w:rsidP="0066157E">
      <w:pPr>
        <w:jc w:val="both"/>
      </w:pPr>
    </w:p>
    <w:p w14:paraId="785EA502" w14:textId="77777777" w:rsidR="00FE603E" w:rsidRDefault="00FE603E" w:rsidP="0066157E">
      <w:pPr>
        <w:jc w:val="both"/>
      </w:pPr>
    </w:p>
    <w:p w14:paraId="61ED2BF2" w14:textId="77777777" w:rsidR="00FE603E" w:rsidRDefault="00FE603E" w:rsidP="0066157E">
      <w:pPr>
        <w:jc w:val="both"/>
      </w:pPr>
    </w:p>
    <w:p w14:paraId="62BBC43E" w14:textId="77777777" w:rsidR="00FE603E" w:rsidRDefault="00FE603E" w:rsidP="00FE603E">
      <w:pPr>
        <w:jc w:val="center"/>
      </w:pPr>
      <w:r>
        <w:rPr>
          <w:noProof/>
          <w:lang w:eastAsia="pt-BR"/>
        </w:rPr>
        <w:lastRenderedPageBreak/>
        <w:drawing>
          <wp:inline distT="0" distB="0" distL="0" distR="0" wp14:anchorId="0C1B2DC5" wp14:editId="09B79066">
            <wp:extent cx="3314700" cy="5619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58647CDA" w14:textId="77777777" w:rsidR="00FE603E" w:rsidRDefault="00FE603E" w:rsidP="00FE603E"/>
    <w:p w14:paraId="22169A7A" w14:textId="77777777" w:rsidR="00FE603E" w:rsidRDefault="00FE603E" w:rsidP="00FE603E">
      <w:pPr>
        <w:jc w:val="both"/>
        <w:rPr>
          <w:rFonts w:ascii="Arial" w:hAnsi="Arial" w:cs="Arial"/>
          <w:sz w:val="22"/>
          <w:szCs w:val="22"/>
        </w:rPr>
      </w:pPr>
      <w:r>
        <w:rPr>
          <w:rFonts w:ascii="Arial" w:hAnsi="Arial" w:cs="Arial"/>
          <w:sz w:val="22"/>
          <w:szCs w:val="22"/>
        </w:rPr>
        <w:t>CEOS – 30/04/2019 – Rossi</w:t>
      </w:r>
    </w:p>
    <w:p w14:paraId="583107A5" w14:textId="77777777" w:rsidR="00FE603E" w:rsidRDefault="00FE603E" w:rsidP="00FE603E">
      <w:pPr>
        <w:jc w:val="both"/>
        <w:rPr>
          <w:rFonts w:ascii="Arial" w:hAnsi="Arial" w:cs="Arial"/>
          <w:sz w:val="22"/>
          <w:szCs w:val="22"/>
        </w:rPr>
      </w:pPr>
    </w:p>
    <w:p w14:paraId="6BFF3029" w14:textId="77777777" w:rsidR="00FE603E" w:rsidRDefault="00FE603E" w:rsidP="00FE603E">
      <w:pPr>
        <w:jc w:val="both"/>
        <w:rPr>
          <w:rFonts w:ascii="Arial" w:hAnsi="Arial" w:cs="Arial"/>
          <w:sz w:val="22"/>
          <w:szCs w:val="22"/>
        </w:rPr>
      </w:pPr>
    </w:p>
    <w:p w14:paraId="37E79253" w14:textId="77777777" w:rsidR="00FE603E" w:rsidRPr="00AF7ACC" w:rsidRDefault="00AF7ACC" w:rsidP="00AF7ACC">
      <w:pPr>
        <w:jc w:val="center"/>
        <w:rPr>
          <w:rFonts w:ascii="Arial" w:hAnsi="Arial" w:cs="Arial"/>
          <w:b/>
          <w:sz w:val="22"/>
          <w:szCs w:val="22"/>
        </w:rPr>
      </w:pPr>
      <w:r>
        <w:rPr>
          <w:rFonts w:ascii="Arial" w:hAnsi="Arial" w:cs="Arial"/>
          <w:b/>
          <w:sz w:val="22"/>
          <w:szCs w:val="22"/>
        </w:rPr>
        <w:t>VOCÊ É MAIS FELIZ DO QUE PENSA</w:t>
      </w:r>
    </w:p>
    <w:p w14:paraId="49E556B0" w14:textId="77777777" w:rsidR="00FE603E" w:rsidRDefault="00FE603E" w:rsidP="00FE603E">
      <w:pPr>
        <w:jc w:val="both"/>
        <w:rPr>
          <w:rFonts w:ascii="Arial" w:hAnsi="Arial" w:cs="Arial"/>
          <w:sz w:val="22"/>
          <w:szCs w:val="22"/>
        </w:rPr>
      </w:pPr>
    </w:p>
    <w:p w14:paraId="7E3B8449" w14:textId="77777777" w:rsidR="00FE603E" w:rsidRDefault="00FE603E" w:rsidP="00FE603E">
      <w:pPr>
        <w:jc w:val="both"/>
        <w:rPr>
          <w:rFonts w:ascii="Arial" w:hAnsi="Arial" w:cs="Arial"/>
          <w:sz w:val="22"/>
          <w:szCs w:val="22"/>
        </w:rPr>
      </w:pPr>
    </w:p>
    <w:p w14:paraId="4C4EE95E" w14:textId="77777777" w:rsidR="00FE603E" w:rsidRDefault="00FE603E" w:rsidP="00FE603E">
      <w:pPr>
        <w:jc w:val="both"/>
        <w:rPr>
          <w:rFonts w:ascii="Arial" w:hAnsi="Arial" w:cs="Arial"/>
          <w:sz w:val="22"/>
          <w:szCs w:val="22"/>
        </w:rPr>
      </w:pPr>
      <w:r>
        <w:rPr>
          <w:rFonts w:ascii="Arial" w:hAnsi="Arial" w:cs="Arial"/>
          <w:sz w:val="22"/>
          <w:szCs w:val="22"/>
        </w:rPr>
        <w:tab/>
        <w:t>Que Jesus nos abençoe.</w:t>
      </w:r>
    </w:p>
    <w:p w14:paraId="0A5B96F0" w14:textId="77777777" w:rsidR="00FE603E" w:rsidRDefault="00FE603E" w:rsidP="00FE603E">
      <w:pPr>
        <w:jc w:val="both"/>
        <w:rPr>
          <w:rFonts w:ascii="Arial" w:hAnsi="Arial" w:cs="Arial"/>
          <w:sz w:val="22"/>
          <w:szCs w:val="22"/>
        </w:rPr>
      </w:pPr>
      <w:r>
        <w:rPr>
          <w:rFonts w:ascii="Arial" w:hAnsi="Arial" w:cs="Arial"/>
          <w:sz w:val="22"/>
          <w:szCs w:val="22"/>
        </w:rPr>
        <w:tab/>
        <w:t xml:space="preserve">Com a </w:t>
      </w:r>
      <w:r w:rsidR="00727360">
        <w:rPr>
          <w:rFonts w:ascii="Arial" w:hAnsi="Arial" w:cs="Arial"/>
          <w:sz w:val="22"/>
          <w:szCs w:val="22"/>
        </w:rPr>
        <w:t xml:space="preserve">condição de amar servindo, o chamado aos trabalhadores da última hora representa a oportunidade de plasmar no coração as lições de amor que Jesus nos ensinou. Amar e servir é medicamento salutar, quando exercitado entre as quatro paredes do lar, principalmente no templo onde o amor os reúne. </w:t>
      </w:r>
    </w:p>
    <w:p w14:paraId="76BA3C37" w14:textId="77777777" w:rsidR="00727360" w:rsidRDefault="00727360" w:rsidP="00FE603E">
      <w:pPr>
        <w:jc w:val="both"/>
        <w:rPr>
          <w:rFonts w:ascii="Arial" w:hAnsi="Arial" w:cs="Arial"/>
          <w:sz w:val="22"/>
          <w:szCs w:val="22"/>
        </w:rPr>
      </w:pPr>
      <w:r>
        <w:rPr>
          <w:rFonts w:ascii="Arial" w:hAnsi="Arial" w:cs="Arial"/>
          <w:sz w:val="22"/>
          <w:szCs w:val="22"/>
        </w:rPr>
        <w:tab/>
        <w:t>Em cada canto o amor se expressa, convidando mãos para o serviço ativo do bem sem limites.</w:t>
      </w:r>
      <w:r w:rsidR="00AF7ACC">
        <w:rPr>
          <w:rFonts w:ascii="Arial" w:hAnsi="Arial" w:cs="Arial"/>
          <w:sz w:val="22"/>
          <w:szCs w:val="22"/>
        </w:rPr>
        <w:t xml:space="preserve"> Portanto, se você está doente, console aquele que ainda não consegue orar. Mostre a ele os caminhos para a morada da paz e as lições de amor de Jesus que não deixa nenhuma ovelha do Seu rebanho ao desamparo. Olhe em derredor, agradeça as suas possibilidades, orando sempre.</w:t>
      </w:r>
    </w:p>
    <w:p w14:paraId="61A511AD" w14:textId="77777777" w:rsidR="00AF7ACC" w:rsidRDefault="00AF7ACC" w:rsidP="00FE603E">
      <w:pPr>
        <w:jc w:val="both"/>
        <w:rPr>
          <w:rFonts w:ascii="Arial" w:hAnsi="Arial" w:cs="Arial"/>
          <w:sz w:val="22"/>
          <w:szCs w:val="22"/>
        </w:rPr>
      </w:pPr>
    </w:p>
    <w:p w14:paraId="14A3F1E4" w14:textId="77777777" w:rsidR="00AF7ACC" w:rsidRDefault="00AF7ACC" w:rsidP="00FE603E">
      <w:pPr>
        <w:jc w:val="both"/>
        <w:rPr>
          <w:rFonts w:ascii="Arial" w:hAnsi="Arial" w:cs="Arial"/>
          <w:sz w:val="22"/>
          <w:szCs w:val="22"/>
        </w:rPr>
      </w:pPr>
    </w:p>
    <w:p w14:paraId="70837BB6" w14:textId="77777777" w:rsidR="00AF7ACC" w:rsidRDefault="00AF7ACC" w:rsidP="00FE603E">
      <w:pPr>
        <w:jc w:val="both"/>
        <w:rPr>
          <w:rFonts w:ascii="Arial" w:hAnsi="Arial" w:cs="Arial"/>
          <w:sz w:val="22"/>
          <w:szCs w:val="22"/>
        </w:rPr>
      </w:pPr>
    </w:p>
    <w:p w14:paraId="7F2DE4AF" w14:textId="77777777" w:rsidR="00AF7ACC" w:rsidRDefault="00AF7ACC" w:rsidP="00FE603E">
      <w:pPr>
        <w:jc w:val="both"/>
        <w:rPr>
          <w:rFonts w:ascii="Arial" w:hAnsi="Arial" w:cs="Arial"/>
          <w:sz w:val="22"/>
          <w:szCs w:val="22"/>
        </w:rPr>
      </w:pPr>
    </w:p>
    <w:p w14:paraId="1EAAF940" w14:textId="77777777" w:rsidR="00AF7ACC" w:rsidRDefault="00AF7ACC" w:rsidP="00AF7AC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2028C07A" w14:textId="77777777" w:rsidR="00AF7ACC" w:rsidRDefault="00AF7ACC" w:rsidP="00AF7ACC">
      <w:pPr>
        <w:jc w:val="both"/>
        <w:rPr>
          <w:rFonts w:ascii="Arial" w:hAnsi="Arial" w:cs="Arial"/>
          <w:sz w:val="22"/>
          <w:szCs w:val="22"/>
        </w:rPr>
      </w:pPr>
      <w:r>
        <w:rPr>
          <w:rFonts w:ascii="Arial" w:hAnsi="Arial" w:cs="Arial"/>
          <w:sz w:val="22"/>
          <w:szCs w:val="22"/>
        </w:rPr>
        <w:tab/>
      </w:r>
    </w:p>
    <w:p w14:paraId="566CD2F3" w14:textId="77777777" w:rsidR="00AF7ACC" w:rsidRDefault="00AF7ACC" w:rsidP="00AF7ACC">
      <w:pPr>
        <w:jc w:val="both"/>
        <w:rPr>
          <w:rFonts w:ascii="Arial" w:hAnsi="Arial" w:cs="Arial"/>
          <w:sz w:val="22"/>
          <w:szCs w:val="22"/>
        </w:rPr>
      </w:pPr>
    </w:p>
    <w:p w14:paraId="27E58AD2" w14:textId="77777777" w:rsidR="00AF7ACC" w:rsidRDefault="00AF7ACC" w:rsidP="00AF7ACC">
      <w:pPr>
        <w:jc w:val="center"/>
      </w:pPr>
    </w:p>
    <w:p w14:paraId="2C0B6C43" w14:textId="77777777" w:rsidR="00AF7ACC" w:rsidRDefault="00AF7ACC" w:rsidP="00AF7ACC">
      <w:pPr>
        <w:jc w:val="center"/>
      </w:pPr>
    </w:p>
    <w:p w14:paraId="4D45153D" w14:textId="77777777" w:rsidR="00AF7ACC" w:rsidRDefault="00AF7ACC" w:rsidP="00AF7ACC">
      <w:pPr>
        <w:jc w:val="center"/>
      </w:pPr>
    </w:p>
    <w:p w14:paraId="6E4CA943" w14:textId="77777777" w:rsidR="00AF7ACC" w:rsidRDefault="00AF7ACC" w:rsidP="00AF7ACC">
      <w:pPr>
        <w:jc w:val="center"/>
      </w:pPr>
    </w:p>
    <w:p w14:paraId="0E0662F5" w14:textId="77777777" w:rsidR="00AF7ACC" w:rsidRDefault="00AF7ACC" w:rsidP="00AF7ACC">
      <w:pPr>
        <w:jc w:val="center"/>
      </w:pPr>
    </w:p>
    <w:p w14:paraId="260F0EF9" w14:textId="77777777" w:rsidR="00AF7ACC" w:rsidRDefault="00AF7ACC" w:rsidP="00AF7ACC">
      <w:pPr>
        <w:jc w:val="center"/>
      </w:pPr>
    </w:p>
    <w:p w14:paraId="2ABE2240" w14:textId="77777777" w:rsidR="00AF7ACC" w:rsidRDefault="00AF7ACC" w:rsidP="00AF7ACC">
      <w:pPr>
        <w:jc w:val="center"/>
      </w:pPr>
    </w:p>
    <w:p w14:paraId="5B34C924" w14:textId="77777777" w:rsidR="00AF7ACC" w:rsidRDefault="00AF7ACC" w:rsidP="00AF7ACC">
      <w:pPr>
        <w:jc w:val="center"/>
      </w:pPr>
    </w:p>
    <w:p w14:paraId="13154665" w14:textId="77777777" w:rsidR="00AF7ACC" w:rsidRDefault="00AF7ACC" w:rsidP="00AF7ACC">
      <w:pPr>
        <w:jc w:val="center"/>
      </w:pPr>
    </w:p>
    <w:p w14:paraId="323A3BC7" w14:textId="77777777" w:rsidR="00AF7ACC" w:rsidRDefault="00AF7ACC" w:rsidP="00AF7ACC">
      <w:pPr>
        <w:jc w:val="center"/>
      </w:pPr>
    </w:p>
    <w:p w14:paraId="7F1405C6" w14:textId="77777777" w:rsidR="00AF7ACC" w:rsidRDefault="00AF7ACC" w:rsidP="00AF7ACC">
      <w:pPr>
        <w:jc w:val="center"/>
      </w:pPr>
    </w:p>
    <w:p w14:paraId="3E2E7DE2" w14:textId="77777777" w:rsidR="00AF7ACC" w:rsidRDefault="00AF7ACC" w:rsidP="00AF7ACC">
      <w:pPr>
        <w:jc w:val="center"/>
      </w:pPr>
    </w:p>
    <w:p w14:paraId="18A011CF" w14:textId="77777777" w:rsidR="00AF7ACC" w:rsidRDefault="00AF7ACC" w:rsidP="00AF7ACC">
      <w:pPr>
        <w:jc w:val="both"/>
        <w:rPr>
          <w:rFonts w:ascii="Arial" w:hAnsi="Arial" w:cs="Arial"/>
        </w:rPr>
      </w:pPr>
    </w:p>
    <w:p w14:paraId="4FD7E959" w14:textId="77777777" w:rsidR="00AF7ACC" w:rsidRDefault="00AF7ACC" w:rsidP="00AF7ACC">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91FC92F" w14:textId="77777777" w:rsidR="00AF7ACC" w:rsidRDefault="00AF7ACC" w:rsidP="00AF7ACC">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375DF59" w14:textId="77777777" w:rsidR="00AF7ACC" w:rsidRDefault="00AF7ACC" w:rsidP="00FE603E">
      <w:pPr>
        <w:jc w:val="both"/>
        <w:rPr>
          <w:rFonts w:ascii="Arial" w:hAnsi="Arial" w:cs="Arial"/>
          <w:sz w:val="22"/>
          <w:szCs w:val="22"/>
        </w:rPr>
      </w:pPr>
    </w:p>
    <w:p w14:paraId="1C0639EB" w14:textId="77777777" w:rsidR="00AF7ACC" w:rsidRDefault="00AF7ACC" w:rsidP="00FE603E">
      <w:pPr>
        <w:jc w:val="both"/>
        <w:rPr>
          <w:rFonts w:ascii="Arial" w:hAnsi="Arial" w:cs="Arial"/>
          <w:sz w:val="22"/>
          <w:szCs w:val="22"/>
        </w:rPr>
      </w:pPr>
    </w:p>
    <w:p w14:paraId="35E8A505" w14:textId="77777777" w:rsidR="00AF7ACC" w:rsidRDefault="00AF7ACC" w:rsidP="00FE603E">
      <w:pPr>
        <w:jc w:val="both"/>
        <w:rPr>
          <w:rFonts w:ascii="Arial" w:hAnsi="Arial" w:cs="Arial"/>
          <w:sz w:val="22"/>
          <w:szCs w:val="22"/>
        </w:rPr>
      </w:pPr>
    </w:p>
    <w:p w14:paraId="390F7095" w14:textId="77777777" w:rsidR="00AF7ACC" w:rsidRDefault="00AF7ACC" w:rsidP="00FE603E">
      <w:pPr>
        <w:jc w:val="both"/>
        <w:rPr>
          <w:rFonts w:ascii="Arial" w:hAnsi="Arial" w:cs="Arial"/>
          <w:sz w:val="22"/>
          <w:szCs w:val="22"/>
        </w:rPr>
      </w:pPr>
    </w:p>
    <w:p w14:paraId="205ECDB6" w14:textId="77777777" w:rsidR="00AF7ACC" w:rsidRDefault="00AF7ACC" w:rsidP="00FE603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00680D4" w14:textId="77777777" w:rsidR="00FE603E" w:rsidRDefault="00FE603E" w:rsidP="0066157E">
      <w:pPr>
        <w:jc w:val="both"/>
      </w:pPr>
    </w:p>
    <w:p w14:paraId="44892A52" w14:textId="77777777" w:rsidR="00FE603E" w:rsidRDefault="00FE603E" w:rsidP="0066157E">
      <w:pPr>
        <w:jc w:val="both"/>
      </w:pPr>
    </w:p>
    <w:p w14:paraId="5D295571" w14:textId="77777777" w:rsidR="00FE603E" w:rsidRDefault="00FE603E" w:rsidP="0066157E">
      <w:pPr>
        <w:jc w:val="both"/>
      </w:pPr>
    </w:p>
    <w:p w14:paraId="15BFBF19" w14:textId="77777777" w:rsidR="00FE603E" w:rsidRDefault="00FE603E" w:rsidP="0066157E">
      <w:pPr>
        <w:jc w:val="both"/>
      </w:pPr>
    </w:p>
    <w:p w14:paraId="7812DCE6" w14:textId="77777777" w:rsidR="00FE603E" w:rsidRDefault="00FE603E" w:rsidP="0066157E">
      <w:pPr>
        <w:jc w:val="both"/>
      </w:pPr>
    </w:p>
    <w:p w14:paraId="06B153F3" w14:textId="77777777" w:rsidR="00FE603E" w:rsidRDefault="00FE603E" w:rsidP="0066157E">
      <w:pPr>
        <w:jc w:val="both"/>
      </w:pPr>
    </w:p>
    <w:p w14:paraId="5BEE566F" w14:textId="77777777" w:rsidR="007B676F" w:rsidRDefault="007B676F" w:rsidP="007B676F">
      <w:pPr>
        <w:jc w:val="both"/>
        <w:rPr>
          <w:rFonts w:ascii="Arial" w:hAnsi="Arial" w:cs="Arial"/>
        </w:rPr>
      </w:pPr>
    </w:p>
    <w:p w14:paraId="6176D343" w14:textId="77777777" w:rsidR="007B676F" w:rsidRDefault="007B676F" w:rsidP="007B676F">
      <w:pPr>
        <w:jc w:val="center"/>
      </w:pPr>
      <w:r>
        <w:rPr>
          <w:noProof/>
          <w:lang w:eastAsia="pt-BR"/>
        </w:rPr>
        <w:drawing>
          <wp:inline distT="0" distB="0" distL="0" distR="0" wp14:anchorId="622B4483" wp14:editId="30F03CEB">
            <wp:extent cx="3314700" cy="5619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693A39B" w14:textId="77777777" w:rsidR="007B676F" w:rsidRDefault="007B676F" w:rsidP="007B676F"/>
    <w:p w14:paraId="08F84B3A" w14:textId="77777777" w:rsidR="007B676F" w:rsidRDefault="009E717D" w:rsidP="007B676F">
      <w:pPr>
        <w:jc w:val="both"/>
        <w:rPr>
          <w:rFonts w:ascii="Arial" w:hAnsi="Arial" w:cs="Arial"/>
          <w:sz w:val="22"/>
          <w:szCs w:val="22"/>
        </w:rPr>
      </w:pPr>
      <w:r>
        <w:rPr>
          <w:rFonts w:ascii="Arial" w:hAnsi="Arial" w:cs="Arial"/>
          <w:sz w:val="22"/>
          <w:szCs w:val="22"/>
        </w:rPr>
        <w:t>CEOS – 07/05</w:t>
      </w:r>
      <w:r w:rsidR="007B676F">
        <w:rPr>
          <w:rFonts w:ascii="Arial" w:hAnsi="Arial" w:cs="Arial"/>
          <w:sz w:val="22"/>
          <w:szCs w:val="22"/>
        </w:rPr>
        <w:t>/2019 – Rossi</w:t>
      </w:r>
    </w:p>
    <w:p w14:paraId="386AA259" w14:textId="77777777" w:rsidR="009E717D" w:rsidRDefault="009E717D" w:rsidP="007B676F">
      <w:pPr>
        <w:jc w:val="both"/>
        <w:rPr>
          <w:rFonts w:ascii="Arial" w:hAnsi="Arial" w:cs="Arial"/>
          <w:sz w:val="22"/>
          <w:szCs w:val="22"/>
        </w:rPr>
      </w:pPr>
    </w:p>
    <w:p w14:paraId="6DE30599" w14:textId="77777777" w:rsidR="009E717D" w:rsidRDefault="009E717D" w:rsidP="007B676F">
      <w:pPr>
        <w:jc w:val="both"/>
        <w:rPr>
          <w:rFonts w:ascii="Arial" w:hAnsi="Arial" w:cs="Arial"/>
          <w:sz w:val="22"/>
          <w:szCs w:val="22"/>
        </w:rPr>
      </w:pPr>
    </w:p>
    <w:p w14:paraId="395AB38C" w14:textId="77777777" w:rsidR="009E717D" w:rsidRDefault="00021F90" w:rsidP="00021F90">
      <w:pPr>
        <w:tabs>
          <w:tab w:val="left" w:pos="2670"/>
        </w:tabs>
        <w:jc w:val="both"/>
        <w:rPr>
          <w:rFonts w:ascii="Arial" w:hAnsi="Arial" w:cs="Arial"/>
          <w:sz w:val="22"/>
          <w:szCs w:val="22"/>
        </w:rPr>
      </w:pPr>
      <w:r>
        <w:rPr>
          <w:rFonts w:ascii="Arial" w:hAnsi="Arial" w:cs="Arial"/>
          <w:sz w:val="22"/>
          <w:szCs w:val="22"/>
        </w:rPr>
        <w:tab/>
      </w:r>
    </w:p>
    <w:p w14:paraId="67A6CA2A" w14:textId="77777777" w:rsidR="00021F90" w:rsidRPr="00021F90" w:rsidRDefault="00021F90" w:rsidP="00021F90">
      <w:pPr>
        <w:tabs>
          <w:tab w:val="left" w:pos="2670"/>
        </w:tabs>
        <w:jc w:val="center"/>
        <w:rPr>
          <w:rFonts w:ascii="Arial" w:hAnsi="Arial" w:cs="Arial"/>
          <w:b/>
          <w:sz w:val="22"/>
          <w:szCs w:val="22"/>
        </w:rPr>
      </w:pPr>
      <w:r>
        <w:rPr>
          <w:rFonts w:ascii="Arial" w:hAnsi="Arial" w:cs="Arial"/>
          <w:b/>
          <w:sz w:val="22"/>
          <w:szCs w:val="22"/>
        </w:rPr>
        <w:t>SEM UNIÃO NÃO HÁ PROGRESSO</w:t>
      </w:r>
    </w:p>
    <w:p w14:paraId="04A691F7" w14:textId="77777777" w:rsidR="00021F90" w:rsidRDefault="00021F90" w:rsidP="00021F90">
      <w:pPr>
        <w:tabs>
          <w:tab w:val="left" w:pos="2670"/>
        </w:tabs>
        <w:jc w:val="both"/>
        <w:rPr>
          <w:rFonts w:ascii="Arial" w:hAnsi="Arial" w:cs="Arial"/>
          <w:sz w:val="22"/>
          <w:szCs w:val="22"/>
        </w:rPr>
      </w:pPr>
    </w:p>
    <w:p w14:paraId="053A6901" w14:textId="77777777" w:rsidR="00021F90" w:rsidRDefault="00021F90" w:rsidP="00021F90">
      <w:pPr>
        <w:tabs>
          <w:tab w:val="left" w:pos="2670"/>
        </w:tabs>
        <w:jc w:val="both"/>
        <w:rPr>
          <w:rFonts w:ascii="Arial" w:hAnsi="Arial" w:cs="Arial"/>
          <w:sz w:val="22"/>
          <w:szCs w:val="22"/>
        </w:rPr>
      </w:pPr>
    </w:p>
    <w:p w14:paraId="2CDB0EA6" w14:textId="77777777" w:rsidR="009E717D" w:rsidRDefault="009E717D" w:rsidP="007B676F">
      <w:pPr>
        <w:jc w:val="both"/>
        <w:rPr>
          <w:rFonts w:ascii="Arial" w:hAnsi="Arial" w:cs="Arial"/>
          <w:sz w:val="22"/>
          <w:szCs w:val="22"/>
        </w:rPr>
      </w:pPr>
    </w:p>
    <w:p w14:paraId="6ACDD47D" w14:textId="77777777" w:rsidR="009E717D" w:rsidRDefault="009E717D" w:rsidP="007B676F">
      <w:pPr>
        <w:jc w:val="both"/>
        <w:rPr>
          <w:rFonts w:ascii="Arial" w:hAnsi="Arial" w:cs="Arial"/>
          <w:sz w:val="22"/>
          <w:szCs w:val="22"/>
        </w:rPr>
      </w:pPr>
      <w:r>
        <w:rPr>
          <w:rFonts w:ascii="Arial" w:hAnsi="Arial" w:cs="Arial"/>
          <w:sz w:val="22"/>
          <w:szCs w:val="22"/>
        </w:rPr>
        <w:tab/>
        <w:t>Que a paz de Jesus nos envolva sempre.</w:t>
      </w:r>
    </w:p>
    <w:p w14:paraId="755DA59C" w14:textId="77777777" w:rsidR="009E717D" w:rsidRDefault="009E717D" w:rsidP="007B676F">
      <w:pPr>
        <w:jc w:val="both"/>
        <w:rPr>
          <w:rFonts w:ascii="Arial" w:hAnsi="Arial" w:cs="Arial"/>
          <w:sz w:val="22"/>
          <w:szCs w:val="22"/>
        </w:rPr>
      </w:pPr>
      <w:r>
        <w:rPr>
          <w:rFonts w:ascii="Arial" w:hAnsi="Arial" w:cs="Arial"/>
          <w:sz w:val="22"/>
          <w:szCs w:val="22"/>
        </w:rPr>
        <w:tab/>
        <w:t>Confiança na misericórdia divina para que o amor represente união e fraternidade. Estarmos juntos, sem estarmos unidos na proposta de ajudar nas grandes mudanças, representa atraso em realizar o compromisso do Evangelho de Jesus. União é feita de entendimento, aceitação, respeito e cumplicidade. Fraternidade é o sonho que transformará a Terra, nosso Planeta Azul, em um mundo de regeneração. Confi</w:t>
      </w:r>
      <w:r w:rsidR="00283FBE">
        <w:rPr>
          <w:rFonts w:ascii="Arial" w:hAnsi="Arial" w:cs="Arial"/>
          <w:sz w:val="22"/>
          <w:szCs w:val="22"/>
        </w:rPr>
        <w:t>ança se estabelece na certeza do</w:t>
      </w:r>
      <w:r>
        <w:rPr>
          <w:rFonts w:ascii="Arial" w:hAnsi="Arial" w:cs="Arial"/>
          <w:sz w:val="22"/>
          <w:szCs w:val="22"/>
        </w:rPr>
        <w:t xml:space="preserve"> compartilhamento da aflição</w:t>
      </w:r>
      <w:r w:rsidR="00283FBE">
        <w:rPr>
          <w:rFonts w:ascii="Arial" w:hAnsi="Arial" w:cs="Arial"/>
          <w:sz w:val="22"/>
          <w:szCs w:val="22"/>
        </w:rPr>
        <w:t>,</w:t>
      </w:r>
      <w:r>
        <w:rPr>
          <w:rFonts w:ascii="Arial" w:hAnsi="Arial" w:cs="Arial"/>
          <w:sz w:val="22"/>
          <w:szCs w:val="22"/>
        </w:rPr>
        <w:t xml:space="preserve"> que vem de tempos longínquos. Somente a fé em Deus </w:t>
      </w:r>
      <w:r w:rsidR="00283FBE">
        <w:rPr>
          <w:rFonts w:ascii="Arial" w:hAnsi="Arial" w:cs="Arial"/>
          <w:sz w:val="22"/>
          <w:szCs w:val="22"/>
        </w:rPr>
        <w:t>proporcionará</w:t>
      </w:r>
      <w:r>
        <w:rPr>
          <w:rFonts w:ascii="Arial" w:hAnsi="Arial" w:cs="Arial"/>
          <w:sz w:val="22"/>
          <w:szCs w:val="22"/>
        </w:rPr>
        <w:t xml:space="preserve"> a sintonia com amigos protetores interessados no desenvolvimento espiritual, para assimilação das leis naturais e divinas que coordenam o funcionamento do todo.</w:t>
      </w:r>
    </w:p>
    <w:p w14:paraId="24A74896" w14:textId="77777777" w:rsidR="009E717D" w:rsidRDefault="009E717D" w:rsidP="007B676F">
      <w:pPr>
        <w:jc w:val="both"/>
        <w:rPr>
          <w:rFonts w:ascii="Arial" w:hAnsi="Arial" w:cs="Arial"/>
          <w:sz w:val="22"/>
          <w:szCs w:val="22"/>
        </w:rPr>
      </w:pPr>
      <w:r>
        <w:rPr>
          <w:rFonts w:ascii="Arial" w:hAnsi="Arial" w:cs="Arial"/>
          <w:sz w:val="22"/>
          <w:szCs w:val="22"/>
        </w:rPr>
        <w:tab/>
        <w:t xml:space="preserve">Com Jesus sempre a inspiração traz as respostas. </w:t>
      </w:r>
    </w:p>
    <w:p w14:paraId="40986029" w14:textId="77777777" w:rsidR="009E717D" w:rsidRDefault="009E717D" w:rsidP="007B676F">
      <w:pPr>
        <w:jc w:val="both"/>
        <w:rPr>
          <w:rFonts w:ascii="Arial" w:hAnsi="Arial" w:cs="Arial"/>
          <w:sz w:val="22"/>
          <w:szCs w:val="22"/>
        </w:rPr>
      </w:pPr>
    </w:p>
    <w:p w14:paraId="30ADCB2E" w14:textId="77777777" w:rsidR="009E717D" w:rsidRDefault="009E717D" w:rsidP="007B676F">
      <w:pPr>
        <w:jc w:val="both"/>
        <w:rPr>
          <w:rFonts w:ascii="Arial" w:hAnsi="Arial" w:cs="Arial"/>
          <w:sz w:val="22"/>
          <w:szCs w:val="22"/>
        </w:rPr>
      </w:pPr>
    </w:p>
    <w:p w14:paraId="165865BA" w14:textId="77777777" w:rsidR="009E717D" w:rsidRDefault="009E717D" w:rsidP="009E717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58434505" w14:textId="77777777" w:rsidR="009E717D" w:rsidRDefault="009E717D" w:rsidP="009E717D">
      <w:pPr>
        <w:jc w:val="both"/>
        <w:rPr>
          <w:rFonts w:ascii="Arial" w:hAnsi="Arial" w:cs="Arial"/>
          <w:sz w:val="22"/>
          <w:szCs w:val="22"/>
        </w:rPr>
      </w:pPr>
      <w:r>
        <w:rPr>
          <w:rFonts w:ascii="Arial" w:hAnsi="Arial" w:cs="Arial"/>
          <w:sz w:val="22"/>
          <w:szCs w:val="22"/>
        </w:rPr>
        <w:tab/>
      </w:r>
    </w:p>
    <w:p w14:paraId="27BBB05A" w14:textId="77777777" w:rsidR="009E717D" w:rsidRDefault="009E717D" w:rsidP="009E717D">
      <w:pPr>
        <w:jc w:val="both"/>
        <w:rPr>
          <w:rFonts w:ascii="Arial" w:hAnsi="Arial" w:cs="Arial"/>
          <w:sz w:val="22"/>
          <w:szCs w:val="22"/>
        </w:rPr>
      </w:pPr>
    </w:p>
    <w:p w14:paraId="666936DF" w14:textId="77777777" w:rsidR="009E717D" w:rsidRDefault="009E717D" w:rsidP="009E717D">
      <w:pPr>
        <w:jc w:val="center"/>
      </w:pPr>
    </w:p>
    <w:p w14:paraId="6D6B0278" w14:textId="77777777" w:rsidR="009E717D" w:rsidRDefault="009E717D" w:rsidP="009E717D">
      <w:pPr>
        <w:jc w:val="center"/>
      </w:pPr>
    </w:p>
    <w:p w14:paraId="3D4AA04B" w14:textId="77777777" w:rsidR="009E717D" w:rsidRDefault="009E717D" w:rsidP="009E717D">
      <w:pPr>
        <w:jc w:val="center"/>
      </w:pPr>
    </w:p>
    <w:p w14:paraId="72F429E5" w14:textId="77777777" w:rsidR="009E717D" w:rsidRDefault="009E717D" w:rsidP="009E717D">
      <w:pPr>
        <w:jc w:val="center"/>
      </w:pPr>
    </w:p>
    <w:p w14:paraId="1BF82F6E" w14:textId="77777777" w:rsidR="009E717D" w:rsidRDefault="009E717D" w:rsidP="009E717D">
      <w:pPr>
        <w:jc w:val="center"/>
      </w:pPr>
    </w:p>
    <w:p w14:paraId="1B403E8B" w14:textId="77777777" w:rsidR="009E717D" w:rsidRDefault="009E717D" w:rsidP="009E717D">
      <w:pPr>
        <w:jc w:val="center"/>
      </w:pPr>
    </w:p>
    <w:p w14:paraId="0AAC1B16" w14:textId="77777777" w:rsidR="009E717D" w:rsidRDefault="009E717D" w:rsidP="009E717D">
      <w:pPr>
        <w:jc w:val="center"/>
      </w:pPr>
    </w:p>
    <w:p w14:paraId="0797E480" w14:textId="77777777" w:rsidR="009E717D" w:rsidRDefault="009E717D" w:rsidP="009E717D">
      <w:pPr>
        <w:jc w:val="center"/>
      </w:pPr>
    </w:p>
    <w:p w14:paraId="6925BD3E" w14:textId="77777777" w:rsidR="009E717D" w:rsidRDefault="009E717D" w:rsidP="009E717D">
      <w:pPr>
        <w:jc w:val="center"/>
      </w:pPr>
    </w:p>
    <w:p w14:paraId="67D9DCF2" w14:textId="77777777" w:rsidR="009E717D" w:rsidRDefault="009E717D" w:rsidP="009E717D">
      <w:pPr>
        <w:jc w:val="center"/>
      </w:pPr>
    </w:p>
    <w:p w14:paraId="2BFE1F8F" w14:textId="77777777" w:rsidR="009E717D" w:rsidRDefault="009E717D" w:rsidP="009E717D">
      <w:pPr>
        <w:jc w:val="center"/>
      </w:pPr>
    </w:p>
    <w:p w14:paraId="4F0D7D27" w14:textId="77777777" w:rsidR="009E717D" w:rsidRDefault="009E717D" w:rsidP="009E717D">
      <w:pPr>
        <w:jc w:val="center"/>
      </w:pPr>
    </w:p>
    <w:p w14:paraId="53871097" w14:textId="77777777" w:rsidR="009E717D" w:rsidRDefault="009E717D" w:rsidP="009E717D">
      <w:pPr>
        <w:jc w:val="both"/>
        <w:rPr>
          <w:rFonts w:ascii="Arial" w:hAnsi="Arial" w:cs="Arial"/>
        </w:rPr>
      </w:pPr>
    </w:p>
    <w:p w14:paraId="7F945F5F" w14:textId="77777777" w:rsidR="009E717D" w:rsidRDefault="009E717D" w:rsidP="009E717D">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A1BBCA4" w14:textId="77777777" w:rsidR="009E717D" w:rsidRDefault="009E717D" w:rsidP="009E717D">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520C69C" w14:textId="77777777" w:rsidR="009E717D" w:rsidRDefault="009E717D" w:rsidP="009E717D">
      <w:pPr>
        <w:jc w:val="both"/>
      </w:pPr>
    </w:p>
    <w:p w14:paraId="256FF8DC" w14:textId="77777777" w:rsidR="009E717D" w:rsidRDefault="009E717D" w:rsidP="009E717D">
      <w:pPr>
        <w:jc w:val="both"/>
      </w:pPr>
    </w:p>
    <w:p w14:paraId="53AACD83" w14:textId="77777777" w:rsidR="009E717D" w:rsidRDefault="009E717D" w:rsidP="007B676F">
      <w:pPr>
        <w:jc w:val="both"/>
        <w:rPr>
          <w:rFonts w:ascii="Arial" w:hAnsi="Arial" w:cs="Arial"/>
          <w:sz w:val="22"/>
          <w:szCs w:val="22"/>
        </w:rPr>
      </w:pPr>
    </w:p>
    <w:p w14:paraId="5A9B0044" w14:textId="77777777" w:rsidR="00FE603E" w:rsidRDefault="00FE603E" w:rsidP="0066157E">
      <w:pPr>
        <w:jc w:val="both"/>
      </w:pPr>
    </w:p>
    <w:p w14:paraId="07661D34" w14:textId="77777777" w:rsidR="00AE1FFC" w:rsidRDefault="00AE1FFC" w:rsidP="0066157E">
      <w:pPr>
        <w:jc w:val="both"/>
      </w:pPr>
    </w:p>
    <w:p w14:paraId="737B07F7" w14:textId="77777777" w:rsidR="00AE1FFC" w:rsidRDefault="00AE1FFC" w:rsidP="0066157E">
      <w:pPr>
        <w:jc w:val="both"/>
      </w:pPr>
    </w:p>
    <w:p w14:paraId="51ED71C9" w14:textId="77777777" w:rsidR="00AE1FFC" w:rsidRDefault="00AE1FFC" w:rsidP="0066157E">
      <w:pPr>
        <w:jc w:val="both"/>
      </w:pPr>
    </w:p>
    <w:p w14:paraId="1D330AF5" w14:textId="77777777" w:rsidR="00AE1FFC" w:rsidRDefault="00AE1FFC" w:rsidP="0066157E">
      <w:pPr>
        <w:jc w:val="both"/>
      </w:pPr>
    </w:p>
    <w:p w14:paraId="4A3811CD" w14:textId="77777777" w:rsidR="00AE1FFC" w:rsidRDefault="00AE1FFC" w:rsidP="00AE1FFC">
      <w:pPr>
        <w:jc w:val="both"/>
        <w:rPr>
          <w:rFonts w:ascii="Arial" w:hAnsi="Arial" w:cs="Arial"/>
        </w:rPr>
      </w:pPr>
    </w:p>
    <w:p w14:paraId="640FB32C" w14:textId="77777777" w:rsidR="00AE1FFC" w:rsidRDefault="00AE1FFC" w:rsidP="00AE1FFC">
      <w:pPr>
        <w:jc w:val="center"/>
      </w:pPr>
      <w:r>
        <w:rPr>
          <w:noProof/>
          <w:lang w:eastAsia="pt-BR"/>
        </w:rPr>
        <w:drawing>
          <wp:inline distT="0" distB="0" distL="0" distR="0" wp14:anchorId="0B5DC95C" wp14:editId="28027490">
            <wp:extent cx="3314700" cy="5619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495986AF" w14:textId="77777777" w:rsidR="00AE1FFC" w:rsidRDefault="00AE1FFC" w:rsidP="00AE1FFC"/>
    <w:p w14:paraId="0A90D067" w14:textId="77777777" w:rsidR="00AE1FFC" w:rsidRDefault="00AE1FFC" w:rsidP="00AE1FFC">
      <w:pPr>
        <w:jc w:val="both"/>
        <w:rPr>
          <w:rFonts w:ascii="Arial" w:hAnsi="Arial" w:cs="Arial"/>
          <w:sz w:val="22"/>
          <w:szCs w:val="22"/>
        </w:rPr>
      </w:pPr>
      <w:r>
        <w:rPr>
          <w:rFonts w:ascii="Arial" w:hAnsi="Arial" w:cs="Arial"/>
          <w:sz w:val="22"/>
          <w:szCs w:val="22"/>
        </w:rPr>
        <w:t>CEOS – 14/05/2019 – Rossi</w:t>
      </w:r>
    </w:p>
    <w:p w14:paraId="7097B750" w14:textId="77777777" w:rsidR="00AE1FFC" w:rsidRDefault="00AE1FFC" w:rsidP="00AE1FFC">
      <w:pPr>
        <w:jc w:val="both"/>
        <w:rPr>
          <w:rFonts w:ascii="Arial" w:hAnsi="Arial" w:cs="Arial"/>
          <w:sz w:val="22"/>
          <w:szCs w:val="22"/>
        </w:rPr>
      </w:pPr>
    </w:p>
    <w:p w14:paraId="0760653D" w14:textId="77777777" w:rsidR="00AE1FFC" w:rsidRDefault="00AE1FFC" w:rsidP="00AE1FFC">
      <w:pPr>
        <w:jc w:val="both"/>
        <w:rPr>
          <w:rFonts w:ascii="Arial" w:hAnsi="Arial" w:cs="Arial"/>
          <w:sz w:val="22"/>
          <w:szCs w:val="22"/>
        </w:rPr>
      </w:pPr>
    </w:p>
    <w:p w14:paraId="18187B4D" w14:textId="77777777" w:rsidR="00AE1FFC" w:rsidRDefault="00C842A0" w:rsidP="00C842A0">
      <w:pPr>
        <w:jc w:val="center"/>
        <w:rPr>
          <w:rFonts w:ascii="Arial" w:hAnsi="Arial" w:cs="Arial"/>
          <w:b/>
          <w:sz w:val="22"/>
          <w:szCs w:val="22"/>
        </w:rPr>
      </w:pPr>
      <w:r>
        <w:rPr>
          <w:rFonts w:ascii="Arial" w:hAnsi="Arial" w:cs="Arial"/>
          <w:b/>
          <w:sz w:val="22"/>
          <w:szCs w:val="22"/>
        </w:rPr>
        <w:t>NÃO OLHE PARA TRÁS</w:t>
      </w:r>
    </w:p>
    <w:p w14:paraId="7E3EFDE7" w14:textId="77777777" w:rsidR="00C842A0" w:rsidRDefault="00C842A0" w:rsidP="00C842A0">
      <w:pPr>
        <w:jc w:val="center"/>
        <w:rPr>
          <w:rFonts w:ascii="Arial" w:hAnsi="Arial" w:cs="Arial"/>
          <w:b/>
          <w:sz w:val="22"/>
          <w:szCs w:val="22"/>
        </w:rPr>
      </w:pPr>
    </w:p>
    <w:p w14:paraId="519F8B51" w14:textId="77777777" w:rsidR="00C842A0" w:rsidRDefault="00C842A0" w:rsidP="00C842A0">
      <w:pPr>
        <w:jc w:val="center"/>
        <w:rPr>
          <w:rFonts w:ascii="Arial" w:hAnsi="Arial" w:cs="Arial"/>
          <w:b/>
          <w:sz w:val="22"/>
          <w:szCs w:val="22"/>
        </w:rPr>
      </w:pPr>
    </w:p>
    <w:p w14:paraId="70B07AC3" w14:textId="77777777" w:rsidR="00C842A0" w:rsidRPr="00C842A0" w:rsidRDefault="00C842A0" w:rsidP="00C842A0">
      <w:pPr>
        <w:jc w:val="center"/>
        <w:rPr>
          <w:rFonts w:ascii="Arial" w:hAnsi="Arial" w:cs="Arial"/>
          <w:b/>
          <w:sz w:val="22"/>
          <w:szCs w:val="22"/>
        </w:rPr>
      </w:pPr>
    </w:p>
    <w:p w14:paraId="3D6290F6" w14:textId="77777777" w:rsidR="00AE1FFC" w:rsidRDefault="00AE1FFC" w:rsidP="00AE1FFC">
      <w:pPr>
        <w:jc w:val="both"/>
        <w:rPr>
          <w:rFonts w:ascii="Arial" w:hAnsi="Arial" w:cs="Arial"/>
          <w:sz w:val="22"/>
          <w:szCs w:val="22"/>
        </w:rPr>
      </w:pPr>
    </w:p>
    <w:p w14:paraId="09600C9B" w14:textId="77777777" w:rsidR="00AE1FFC" w:rsidRDefault="00AE1FFC" w:rsidP="00AE1FFC">
      <w:pPr>
        <w:jc w:val="both"/>
        <w:rPr>
          <w:rFonts w:ascii="Arial" w:hAnsi="Arial" w:cs="Arial"/>
          <w:sz w:val="22"/>
          <w:szCs w:val="22"/>
        </w:rPr>
      </w:pPr>
      <w:r>
        <w:rPr>
          <w:rFonts w:ascii="Arial" w:hAnsi="Arial" w:cs="Arial"/>
          <w:sz w:val="22"/>
          <w:szCs w:val="22"/>
        </w:rPr>
        <w:tab/>
        <w:t>Que a paz de Jesus permaneça em nossos corações.</w:t>
      </w:r>
    </w:p>
    <w:p w14:paraId="44D0449D" w14:textId="77777777" w:rsidR="00AE1FFC" w:rsidRDefault="00AE1FFC" w:rsidP="00AE1FFC">
      <w:pPr>
        <w:jc w:val="both"/>
        <w:rPr>
          <w:rFonts w:ascii="Arial" w:hAnsi="Arial" w:cs="Arial"/>
          <w:sz w:val="22"/>
          <w:szCs w:val="22"/>
        </w:rPr>
      </w:pPr>
      <w:r>
        <w:rPr>
          <w:rFonts w:ascii="Arial" w:hAnsi="Arial" w:cs="Arial"/>
          <w:sz w:val="22"/>
          <w:szCs w:val="22"/>
        </w:rPr>
        <w:tab/>
        <w:t xml:space="preserve">Ninguém que olhe para trás consegue endireitar os próprios passos. Prende-se de tal forma ao acontecido, que passa a limitar-se no esforço de reconstrução do futuro promissor. Cada um é livre para escolhas, mas recomenda o bom senso fazê-las tendo os princípios da caridade para consigo mesmo, e da humildade. Nem tudo se assimila apenas numa reencarnação. Os degraus da escalada evolutiva se fazem passo a passo.  </w:t>
      </w:r>
      <w:r w:rsidR="00C842A0">
        <w:rPr>
          <w:rFonts w:ascii="Arial" w:hAnsi="Arial" w:cs="Arial"/>
          <w:sz w:val="22"/>
          <w:szCs w:val="22"/>
        </w:rPr>
        <w:t xml:space="preserve">O amor só </w:t>
      </w:r>
      <w:r>
        <w:rPr>
          <w:rFonts w:ascii="Arial" w:hAnsi="Arial" w:cs="Arial"/>
          <w:sz w:val="22"/>
          <w:szCs w:val="22"/>
        </w:rPr>
        <w:t xml:space="preserve">é considerado </w:t>
      </w:r>
      <w:r w:rsidR="00C842A0">
        <w:rPr>
          <w:rFonts w:ascii="Arial" w:hAnsi="Arial" w:cs="Arial"/>
          <w:sz w:val="22"/>
          <w:szCs w:val="22"/>
        </w:rPr>
        <w:t xml:space="preserve">quando </w:t>
      </w:r>
      <w:r>
        <w:rPr>
          <w:rFonts w:ascii="Arial" w:hAnsi="Arial" w:cs="Arial"/>
          <w:sz w:val="22"/>
          <w:szCs w:val="22"/>
        </w:rPr>
        <w:t>vivenciado</w:t>
      </w:r>
      <w:r w:rsidR="005B3E5A">
        <w:rPr>
          <w:rFonts w:ascii="Arial" w:hAnsi="Arial" w:cs="Arial"/>
          <w:sz w:val="22"/>
          <w:szCs w:val="22"/>
        </w:rPr>
        <w:t>. Q</w:t>
      </w:r>
      <w:r>
        <w:rPr>
          <w:rFonts w:ascii="Arial" w:hAnsi="Arial" w:cs="Arial"/>
          <w:sz w:val="22"/>
          <w:szCs w:val="22"/>
        </w:rPr>
        <w:t>uando</w:t>
      </w:r>
      <w:r w:rsidR="005B3E5A">
        <w:rPr>
          <w:rFonts w:ascii="Arial" w:hAnsi="Arial" w:cs="Arial"/>
          <w:sz w:val="22"/>
          <w:szCs w:val="22"/>
        </w:rPr>
        <w:t xml:space="preserve"> o amor</w:t>
      </w:r>
      <w:r>
        <w:rPr>
          <w:rFonts w:ascii="Arial" w:hAnsi="Arial" w:cs="Arial"/>
          <w:sz w:val="22"/>
          <w:szCs w:val="22"/>
        </w:rPr>
        <w:t xml:space="preserve"> se a</w:t>
      </w:r>
      <w:r w:rsidR="005B3E5A">
        <w:rPr>
          <w:rFonts w:ascii="Arial" w:hAnsi="Arial" w:cs="Arial"/>
          <w:sz w:val="22"/>
          <w:szCs w:val="22"/>
        </w:rPr>
        <w:t xml:space="preserve">fasta das escolhas acertadas, </w:t>
      </w:r>
      <w:r w:rsidR="00C842A0">
        <w:rPr>
          <w:rFonts w:ascii="Arial" w:hAnsi="Arial" w:cs="Arial"/>
          <w:sz w:val="22"/>
          <w:szCs w:val="22"/>
        </w:rPr>
        <w:t>transforma</w:t>
      </w:r>
      <w:r w:rsidR="005B3E5A">
        <w:rPr>
          <w:rFonts w:ascii="Arial" w:hAnsi="Arial" w:cs="Arial"/>
          <w:sz w:val="22"/>
          <w:szCs w:val="22"/>
        </w:rPr>
        <w:t>-se</w:t>
      </w:r>
      <w:r>
        <w:rPr>
          <w:rFonts w:ascii="Arial" w:hAnsi="Arial" w:cs="Arial"/>
          <w:sz w:val="22"/>
          <w:szCs w:val="22"/>
        </w:rPr>
        <w:t xml:space="preserve"> em capricho, pois os equívocos </w:t>
      </w:r>
      <w:r w:rsidR="005B3E5A">
        <w:rPr>
          <w:rFonts w:ascii="Arial" w:hAnsi="Arial" w:cs="Arial"/>
          <w:sz w:val="22"/>
          <w:szCs w:val="22"/>
        </w:rPr>
        <w:t>são analisados tardiamente. Poré</w:t>
      </w:r>
      <w:r>
        <w:rPr>
          <w:rFonts w:ascii="Arial" w:hAnsi="Arial" w:cs="Arial"/>
          <w:sz w:val="22"/>
          <w:szCs w:val="22"/>
        </w:rPr>
        <w:t xml:space="preserve">m sempre é tempo de </w:t>
      </w:r>
      <w:r w:rsidR="00C842A0">
        <w:rPr>
          <w:rFonts w:ascii="Arial" w:hAnsi="Arial" w:cs="Arial"/>
          <w:sz w:val="22"/>
          <w:szCs w:val="22"/>
        </w:rPr>
        <w:t>recomeçar</w:t>
      </w:r>
      <w:r>
        <w:rPr>
          <w:rFonts w:ascii="Arial" w:hAnsi="Arial" w:cs="Arial"/>
          <w:sz w:val="22"/>
          <w:szCs w:val="22"/>
        </w:rPr>
        <w:t>.</w:t>
      </w:r>
    </w:p>
    <w:p w14:paraId="04E51E9E" w14:textId="77777777" w:rsidR="00AE1FFC" w:rsidRDefault="00AE1FFC" w:rsidP="00AE1FFC">
      <w:pPr>
        <w:jc w:val="both"/>
        <w:rPr>
          <w:rFonts w:ascii="Arial" w:hAnsi="Arial" w:cs="Arial"/>
          <w:sz w:val="22"/>
          <w:szCs w:val="22"/>
        </w:rPr>
      </w:pPr>
      <w:r>
        <w:rPr>
          <w:rFonts w:ascii="Arial" w:hAnsi="Arial" w:cs="Arial"/>
          <w:sz w:val="22"/>
          <w:szCs w:val="22"/>
        </w:rPr>
        <w:tab/>
      </w:r>
      <w:r w:rsidR="00F21A31">
        <w:rPr>
          <w:rFonts w:ascii="Arial" w:hAnsi="Arial" w:cs="Arial"/>
          <w:sz w:val="22"/>
          <w:szCs w:val="22"/>
        </w:rPr>
        <w:t>Confiança e serenidade sempre, para vigiar e orar.</w:t>
      </w:r>
    </w:p>
    <w:p w14:paraId="64D4563C" w14:textId="77777777" w:rsidR="00F21A31" w:rsidRDefault="00F21A31" w:rsidP="00AE1FFC">
      <w:pPr>
        <w:jc w:val="both"/>
        <w:rPr>
          <w:rFonts w:ascii="Arial" w:hAnsi="Arial" w:cs="Arial"/>
          <w:sz w:val="22"/>
          <w:szCs w:val="22"/>
        </w:rPr>
      </w:pPr>
    </w:p>
    <w:p w14:paraId="40FD1689" w14:textId="77777777" w:rsidR="00F21A31" w:rsidRDefault="00F21A31" w:rsidP="00AE1FFC">
      <w:pPr>
        <w:jc w:val="both"/>
        <w:rPr>
          <w:rFonts w:ascii="Arial" w:hAnsi="Arial" w:cs="Arial"/>
          <w:sz w:val="22"/>
          <w:szCs w:val="22"/>
        </w:rPr>
      </w:pPr>
    </w:p>
    <w:p w14:paraId="48565E56" w14:textId="77777777" w:rsidR="00F21A31" w:rsidRDefault="00F21A31" w:rsidP="00AE1FFC">
      <w:pPr>
        <w:jc w:val="both"/>
        <w:rPr>
          <w:rFonts w:ascii="Arial" w:hAnsi="Arial" w:cs="Arial"/>
          <w:sz w:val="22"/>
          <w:szCs w:val="22"/>
        </w:rPr>
      </w:pPr>
    </w:p>
    <w:p w14:paraId="346DD78B" w14:textId="77777777" w:rsidR="00F21A31" w:rsidRDefault="00F21A31" w:rsidP="00F21A3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B7F3F">
        <w:rPr>
          <w:rFonts w:ascii="Arial" w:hAnsi="Arial" w:cs="Arial"/>
          <w:sz w:val="22"/>
          <w:szCs w:val="22"/>
        </w:rPr>
        <w:t>Agradece</w:t>
      </w:r>
      <w:r>
        <w:rPr>
          <w:rFonts w:ascii="Arial" w:hAnsi="Arial" w:cs="Arial"/>
          <w:sz w:val="22"/>
          <w:szCs w:val="22"/>
        </w:rPr>
        <w:t xml:space="preserve"> </w:t>
      </w:r>
      <w:r>
        <w:rPr>
          <w:rFonts w:ascii="Arial" w:hAnsi="Arial" w:cs="Arial"/>
          <w:sz w:val="22"/>
          <w:szCs w:val="22"/>
        </w:rPr>
        <w:tab/>
        <w:t>Rossi</w:t>
      </w:r>
    </w:p>
    <w:p w14:paraId="74F2C237" w14:textId="77777777" w:rsidR="00F21A31" w:rsidRDefault="00F21A31" w:rsidP="00F21A31">
      <w:pPr>
        <w:jc w:val="both"/>
        <w:rPr>
          <w:rFonts w:ascii="Arial" w:hAnsi="Arial" w:cs="Arial"/>
          <w:sz w:val="22"/>
          <w:szCs w:val="22"/>
        </w:rPr>
      </w:pPr>
      <w:r>
        <w:rPr>
          <w:rFonts w:ascii="Arial" w:hAnsi="Arial" w:cs="Arial"/>
          <w:sz w:val="22"/>
          <w:szCs w:val="22"/>
        </w:rPr>
        <w:tab/>
      </w:r>
    </w:p>
    <w:p w14:paraId="2011A634" w14:textId="77777777" w:rsidR="00F21A31" w:rsidRDefault="00F21A31" w:rsidP="00F21A31">
      <w:pPr>
        <w:jc w:val="both"/>
        <w:rPr>
          <w:rFonts w:ascii="Arial" w:hAnsi="Arial" w:cs="Arial"/>
          <w:sz w:val="22"/>
          <w:szCs w:val="22"/>
        </w:rPr>
      </w:pPr>
    </w:p>
    <w:p w14:paraId="6021D3DC" w14:textId="77777777" w:rsidR="00F21A31" w:rsidRDefault="00F21A31" w:rsidP="00F21A31">
      <w:pPr>
        <w:jc w:val="center"/>
      </w:pPr>
    </w:p>
    <w:p w14:paraId="0CC976E4" w14:textId="77777777" w:rsidR="00F21A31" w:rsidRDefault="00F21A31" w:rsidP="00F21A31">
      <w:pPr>
        <w:jc w:val="center"/>
      </w:pPr>
    </w:p>
    <w:p w14:paraId="27E2C5BF" w14:textId="77777777" w:rsidR="00F21A31" w:rsidRDefault="00F21A31" w:rsidP="00F21A31">
      <w:pPr>
        <w:jc w:val="center"/>
      </w:pPr>
    </w:p>
    <w:p w14:paraId="41C8FDB7" w14:textId="77777777" w:rsidR="00F21A31" w:rsidRDefault="00F21A31" w:rsidP="00F21A31">
      <w:pPr>
        <w:jc w:val="center"/>
      </w:pPr>
    </w:p>
    <w:p w14:paraId="56BA1A57" w14:textId="77777777" w:rsidR="00F21A31" w:rsidRDefault="00F21A31" w:rsidP="00F21A31">
      <w:pPr>
        <w:jc w:val="center"/>
      </w:pPr>
    </w:p>
    <w:p w14:paraId="3C9152AC" w14:textId="77777777" w:rsidR="00F21A31" w:rsidRDefault="00F21A31" w:rsidP="00F21A31">
      <w:pPr>
        <w:jc w:val="center"/>
      </w:pPr>
    </w:p>
    <w:p w14:paraId="2E1D6CDF" w14:textId="77777777" w:rsidR="00F21A31" w:rsidRDefault="00F21A31" w:rsidP="00F21A31">
      <w:pPr>
        <w:jc w:val="center"/>
      </w:pPr>
    </w:p>
    <w:p w14:paraId="39E67F6E" w14:textId="77777777" w:rsidR="00F21A31" w:rsidRDefault="00F21A31" w:rsidP="00F21A31">
      <w:pPr>
        <w:jc w:val="center"/>
      </w:pPr>
    </w:p>
    <w:p w14:paraId="5AB35F53" w14:textId="77777777" w:rsidR="00F21A31" w:rsidRDefault="00F21A31" w:rsidP="00F21A31">
      <w:pPr>
        <w:jc w:val="center"/>
      </w:pPr>
    </w:p>
    <w:p w14:paraId="2E5CCE1E" w14:textId="77777777" w:rsidR="00F21A31" w:rsidRDefault="00F21A31" w:rsidP="00F21A31">
      <w:pPr>
        <w:jc w:val="center"/>
      </w:pPr>
    </w:p>
    <w:p w14:paraId="395C1C02" w14:textId="77777777" w:rsidR="00F21A31" w:rsidRDefault="00F21A31" w:rsidP="00F21A31">
      <w:pPr>
        <w:jc w:val="center"/>
      </w:pPr>
    </w:p>
    <w:p w14:paraId="1DAB3AAA" w14:textId="77777777" w:rsidR="00F21A31" w:rsidRDefault="00F21A31" w:rsidP="00F21A31">
      <w:pPr>
        <w:jc w:val="center"/>
      </w:pPr>
    </w:p>
    <w:p w14:paraId="4CF65F9A" w14:textId="77777777" w:rsidR="00F21A31" w:rsidRDefault="00F21A31" w:rsidP="00F21A31">
      <w:pPr>
        <w:jc w:val="both"/>
        <w:rPr>
          <w:rFonts w:ascii="Arial" w:hAnsi="Arial" w:cs="Arial"/>
        </w:rPr>
      </w:pPr>
    </w:p>
    <w:p w14:paraId="22BE7A9A" w14:textId="77777777" w:rsidR="00F21A31" w:rsidRDefault="00F21A31" w:rsidP="00F21A31">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0722FC1" w14:textId="77777777" w:rsidR="00F21A31" w:rsidRDefault="00F21A31" w:rsidP="00F21A31">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79EAF5E" w14:textId="77777777" w:rsidR="00F21A31" w:rsidRDefault="00F21A31" w:rsidP="00F21A31">
      <w:pPr>
        <w:jc w:val="both"/>
      </w:pPr>
    </w:p>
    <w:p w14:paraId="5DBA8217" w14:textId="77777777" w:rsidR="00F21A31" w:rsidRDefault="00F21A31" w:rsidP="00F21A31">
      <w:pPr>
        <w:jc w:val="both"/>
      </w:pPr>
    </w:p>
    <w:p w14:paraId="571D8299" w14:textId="77777777" w:rsidR="00F21A31" w:rsidRDefault="00F21A31" w:rsidP="00AE1FFC">
      <w:pPr>
        <w:jc w:val="both"/>
        <w:rPr>
          <w:rFonts w:ascii="Arial" w:hAnsi="Arial" w:cs="Arial"/>
          <w:sz w:val="22"/>
          <w:szCs w:val="22"/>
        </w:rPr>
      </w:pPr>
    </w:p>
    <w:p w14:paraId="2228040C" w14:textId="77777777" w:rsidR="00F21A31" w:rsidRDefault="00F21A31" w:rsidP="00AE1FFC">
      <w:pPr>
        <w:jc w:val="both"/>
        <w:rPr>
          <w:rFonts w:ascii="Arial" w:hAnsi="Arial" w:cs="Arial"/>
          <w:sz w:val="22"/>
          <w:szCs w:val="22"/>
        </w:rPr>
      </w:pPr>
    </w:p>
    <w:p w14:paraId="742FF960" w14:textId="77777777" w:rsidR="00F21A31" w:rsidRDefault="00F21A31" w:rsidP="00AE1FFC">
      <w:pPr>
        <w:jc w:val="both"/>
        <w:rPr>
          <w:rFonts w:ascii="Arial" w:hAnsi="Arial" w:cs="Arial"/>
          <w:sz w:val="22"/>
          <w:szCs w:val="22"/>
        </w:rPr>
      </w:pPr>
    </w:p>
    <w:p w14:paraId="6F7EE0D7" w14:textId="77777777" w:rsidR="00F21A31" w:rsidRDefault="00F21A31" w:rsidP="00AE1FFC">
      <w:pPr>
        <w:jc w:val="both"/>
        <w:rPr>
          <w:rFonts w:ascii="Arial" w:hAnsi="Arial" w:cs="Arial"/>
          <w:sz w:val="22"/>
          <w:szCs w:val="22"/>
        </w:rPr>
      </w:pPr>
    </w:p>
    <w:p w14:paraId="718499CE" w14:textId="77777777" w:rsidR="00F21A31" w:rsidRDefault="00F21A31" w:rsidP="00AE1FFC">
      <w:pPr>
        <w:jc w:val="both"/>
        <w:rPr>
          <w:rFonts w:ascii="Arial" w:hAnsi="Arial" w:cs="Arial"/>
          <w:sz w:val="22"/>
          <w:szCs w:val="22"/>
        </w:rPr>
      </w:pPr>
    </w:p>
    <w:p w14:paraId="070D5DDD" w14:textId="77777777" w:rsidR="00B8121E" w:rsidRDefault="00B8121E" w:rsidP="00AE1FFC">
      <w:pPr>
        <w:jc w:val="both"/>
        <w:rPr>
          <w:rFonts w:ascii="Arial" w:hAnsi="Arial" w:cs="Arial"/>
          <w:sz w:val="22"/>
          <w:szCs w:val="22"/>
        </w:rPr>
      </w:pPr>
    </w:p>
    <w:p w14:paraId="26D69BA9" w14:textId="77777777" w:rsidR="00B8121E" w:rsidRDefault="00B8121E" w:rsidP="00AE1FFC">
      <w:pPr>
        <w:jc w:val="both"/>
        <w:rPr>
          <w:rFonts w:ascii="Arial" w:hAnsi="Arial" w:cs="Arial"/>
          <w:sz w:val="22"/>
          <w:szCs w:val="22"/>
        </w:rPr>
      </w:pPr>
    </w:p>
    <w:p w14:paraId="121E7AF7" w14:textId="77777777" w:rsidR="00B8121E" w:rsidRDefault="00B8121E" w:rsidP="00B8121E">
      <w:pPr>
        <w:jc w:val="center"/>
      </w:pPr>
      <w:r>
        <w:rPr>
          <w:noProof/>
          <w:lang w:eastAsia="pt-BR"/>
        </w:rPr>
        <w:lastRenderedPageBreak/>
        <w:drawing>
          <wp:inline distT="0" distB="0" distL="0" distR="0" wp14:anchorId="013E7D40" wp14:editId="5557B7EC">
            <wp:extent cx="3314700" cy="5619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65FFDAB" w14:textId="77777777" w:rsidR="00B8121E" w:rsidRDefault="00B8121E" w:rsidP="00B8121E"/>
    <w:p w14:paraId="1B935BD8" w14:textId="77777777" w:rsidR="00B8121E" w:rsidRDefault="00B8121E" w:rsidP="00B8121E">
      <w:pPr>
        <w:jc w:val="both"/>
        <w:rPr>
          <w:rFonts w:ascii="Arial" w:hAnsi="Arial" w:cs="Arial"/>
          <w:sz w:val="22"/>
          <w:szCs w:val="22"/>
        </w:rPr>
      </w:pPr>
      <w:r>
        <w:rPr>
          <w:rFonts w:ascii="Arial" w:hAnsi="Arial" w:cs="Arial"/>
          <w:sz w:val="22"/>
          <w:szCs w:val="22"/>
        </w:rPr>
        <w:t>CEOS – 21/05/2019 – Rossi</w:t>
      </w:r>
    </w:p>
    <w:p w14:paraId="7F373552" w14:textId="77777777" w:rsidR="00B8121E" w:rsidRDefault="00B8121E" w:rsidP="00B8121E">
      <w:pPr>
        <w:jc w:val="both"/>
        <w:rPr>
          <w:rFonts w:ascii="Arial" w:hAnsi="Arial" w:cs="Arial"/>
          <w:sz w:val="22"/>
          <w:szCs w:val="22"/>
        </w:rPr>
      </w:pPr>
    </w:p>
    <w:p w14:paraId="0405926A" w14:textId="77777777" w:rsidR="00B8121E" w:rsidRDefault="00B8121E" w:rsidP="00B8121E">
      <w:pPr>
        <w:jc w:val="both"/>
        <w:rPr>
          <w:rFonts w:ascii="Arial" w:hAnsi="Arial" w:cs="Arial"/>
          <w:sz w:val="22"/>
          <w:szCs w:val="22"/>
        </w:rPr>
      </w:pPr>
    </w:p>
    <w:p w14:paraId="64CE974A" w14:textId="77777777" w:rsidR="00B8121E" w:rsidRPr="004B74E9" w:rsidRDefault="004B74E9" w:rsidP="004B74E9">
      <w:pPr>
        <w:jc w:val="center"/>
        <w:rPr>
          <w:rFonts w:ascii="Arial" w:hAnsi="Arial" w:cs="Arial"/>
          <w:b/>
          <w:sz w:val="22"/>
          <w:szCs w:val="22"/>
        </w:rPr>
      </w:pPr>
      <w:r>
        <w:rPr>
          <w:rFonts w:ascii="Arial" w:hAnsi="Arial" w:cs="Arial"/>
          <w:b/>
          <w:sz w:val="22"/>
          <w:szCs w:val="22"/>
        </w:rPr>
        <w:t>SOMOS NÓS A PEDRA DURA?</w:t>
      </w:r>
    </w:p>
    <w:p w14:paraId="648EE738" w14:textId="77777777" w:rsidR="00B8121E" w:rsidRDefault="00B8121E" w:rsidP="00B8121E">
      <w:pPr>
        <w:jc w:val="both"/>
        <w:rPr>
          <w:rFonts w:ascii="Arial" w:hAnsi="Arial" w:cs="Arial"/>
          <w:sz w:val="22"/>
          <w:szCs w:val="22"/>
        </w:rPr>
      </w:pPr>
    </w:p>
    <w:p w14:paraId="59493A6A" w14:textId="77777777" w:rsidR="00B8121E" w:rsidRDefault="00B8121E" w:rsidP="00B8121E">
      <w:pPr>
        <w:jc w:val="both"/>
        <w:rPr>
          <w:rFonts w:ascii="Arial" w:hAnsi="Arial" w:cs="Arial"/>
          <w:sz w:val="22"/>
          <w:szCs w:val="22"/>
        </w:rPr>
      </w:pPr>
    </w:p>
    <w:p w14:paraId="6952E400" w14:textId="77777777" w:rsidR="00B8121E" w:rsidRDefault="00B8121E" w:rsidP="00B8121E">
      <w:pPr>
        <w:jc w:val="both"/>
        <w:rPr>
          <w:rFonts w:ascii="Arial" w:hAnsi="Arial" w:cs="Arial"/>
          <w:sz w:val="22"/>
          <w:szCs w:val="22"/>
        </w:rPr>
      </w:pPr>
      <w:r>
        <w:rPr>
          <w:rFonts w:ascii="Arial" w:hAnsi="Arial" w:cs="Arial"/>
          <w:sz w:val="22"/>
          <w:szCs w:val="22"/>
        </w:rPr>
        <w:tab/>
        <w:t>Que a paz de Jesus permaneça em nossos corações.</w:t>
      </w:r>
    </w:p>
    <w:p w14:paraId="2C01B8A1" w14:textId="77777777" w:rsidR="00B8121E" w:rsidRDefault="00B8121E" w:rsidP="00B8121E">
      <w:pPr>
        <w:jc w:val="both"/>
        <w:rPr>
          <w:rFonts w:ascii="Arial" w:hAnsi="Arial" w:cs="Arial"/>
          <w:sz w:val="22"/>
          <w:szCs w:val="22"/>
        </w:rPr>
      </w:pPr>
      <w:r>
        <w:rPr>
          <w:rFonts w:ascii="Arial" w:hAnsi="Arial" w:cs="Arial"/>
          <w:sz w:val="22"/>
          <w:szCs w:val="22"/>
        </w:rPr>
        <w:tab/>
        <w:t xml:space="preserve">Não debatam negativamente nas situações que dependem da decisão alheia. O </w:t>
      </w:r>
      <w:r w:rsidR="009B7F3F">
        <w:rPr>
          <w:rFonts w:ascii="Arial" w:hAnsi="Arial" w:cs="Arial"/>
          <w:sz w:val="22"/>
          <w:szCs w:val="22"/>
        </w:rPr>
        <w:t>Pai, Bom</w:t>
      </w:r>
      <w:r>
        <w:rPr>
          <w:rFonts w:ascii="Arial" w:hAnsi="Arial" w:cs="Arial"/>
          <w:sz w:val="22"/>
          <w:szCs w:val="22"/>
        </w:rPr>
        <w:t xml:space="preserve"> e justo, tem arranjos inimagináveis. Com a esperança de encontrar guarida nos corações, trabalhem a alegria em qualquer tipo de expectativa. A vontade trabalhada com o carinho de quem entende, traz transformações que nem imaginamos. Por mais que a água caia na pedra dura, só com o tempo acabará perfurada. Não desistam de vivenciar o amor. Ele abre as portas dos corações mais sofridos e insensíveis.</w:t>
      </w:r>
    </w:p>
    <w:p w14:paraId="5914D027" w14:textId="77777777" w:rsidR="004B74E9" w:rsidRDefault="004B74E9" w:rsidP="00B8121E">
      <w:pPr>
        <w:jc w:val="both"/>
        <w:rPr>
          <w:rFonts w:ascii="Arial" w:hAnsi="Arial" w:cs="Arial"/>
          <w:sz w:val="22"/>
          <w:szCs w:val="22"/>
        </w:rPr>
      </w:pPr>
    </w:p>
    <w:p w14:paraId="0E8255F1" w14:textId="77777777" w:rsidR="004B74E9" w:rsidRDefault="004B74E9" w:rsidP="00B8121E">
      <w:pPr>
        <w:jc w:val="both"/>
        <w:rPr>
          <w:rFonts w:ascii="Arial" w:hAnsi="Arial" w:cs="Arial"/>
          <w:sz w:val="22"/>
          <w:szCs w:val="22"/>
        </w:rPr>
      </w:pPr>
    </w:p>
    <w:p w14:paraId="3927B600" w14:textId="77777777" w:rsidR="004B74E9" w:rsidRDefault="004B74E9" w:rsidP="00B8121E">
      <w:pPr>
        <w:jc w:val="both"/>
        <w:rPr>
          <w:rFonts w:ascii="Arial" w:hAnsi="Arial" w:cs="Arial"/>
          <w:sz w:val="22"/>
          <w:szCs w:val="22"/>
        </w:rPr>
      </w:pPr>
    </w:p>
    <w:p w14:paraId="437DE15C" w14:textId="77777777" w:rsidR="004B74E9" w:rsidRDefault="004B74E9" w:rsidP="00B8121E">
      <w:pPr>
        <w:jc w:val="both"/>
        <w:rPr>
          <w:rFonts w:ascii="Arial" w:hAnsi="Arial" w:cs="Arial"/>
          <w:sz w:val="22"/>
          <w:szCs w:val="22"/>
        </w:rPr>
      </w:pPr>
    </w:p>
    <w:p w14:paraId="4F3B6B93" w14:textId="77777777" w:rsidR="000330DE" w:rsidRDefault="00B8121E" w:rsidP="000330DE">
      <w:pPr>
        <w:jc w:val="both"/>
        <w:rPr>
          <w:rFonts w:ascii="Arial" w:hAnsi="Arial" w:cs="Arial"/>
          <w:sz w:val="22"/>
          <w:szCs w:val="22"/>
        </w:rPr>
      </w:pPr>
      <w:r>
        <w:rPr>
          <w:rFonts w:ascii="Arial" w:hAnsi="Arial" w:cs="Arial"/>
          <w:sz w:val="22"/>
          <w:szCs w:val="22"/>
        </w:rPr>
        <w:tab/>
      </w:r>
      <w:r w:rsidR="000330DE">
        <w:rPr>
          <w:rFonts w:ascii="Arial" w:hAnsi="Arial" w:cs="Arial"/>
          <w:sz w:val="22"/>
          <w:szCs w:val="22"/>
        </w:rPr>
        <w:tab/>
        <w:t xml:space="preserve">Vigiando e orando, </w:t>
      </w:r>
      <w:r w:rsidR="000330DE">
        <w:rPr>
          <w:rFonts w:ascii="Arial" w:hAnsi="Arial" w:cs="Arial"/>
          <w:sz w:val="22"/>
          <w:szCs w:val="22"/>
        </w:rPr>
        <w:tab/>
        <w:t>Rossi</w:t>
      </w:r>
    </w:p>
    <w:p w14:paraId="359AC87C" w14:textId="77777777" w:rsidR="000330DE" w:rsidRDefault="000330DE" w:rsidP="000330DE">
      <w:pPr>
        <w:jc w:val="both"/>
        <w:rPr>
          <w:rFonts w:ascii="Arial" w:hAnsi="Arial" w:cs="Arial"/>
          <w:sz w:val="22"/>
          <w:szCs w:val="22"/>
        </w:rPr>
      </w:pPr>
      <w:r>
        <w:rPr>
          <w:rFonts w:ascii="Arial" w:hAnsi="Arial" w:cs="Arial"/>
          <w:sz w:val="22"/>
          <w:szCs w:val="22"/>
        </w:rPr>
        <w:tab/>
      </w:r>
    </w:p>
    <w:p w14:paraId="0E0A0DF9" w14:textId="77777777" w:rsidR="000330DE" w:rsidRDefault="000330DE" w:rsidP="000330DE">
      <w:pPr>
        <w:jc w:val="both"/>
        <w:rPr>
          <w:rFonts w:ascii="Arial" w:hAnsi="Arial" w:cs="Arial"/>
          <w:sz w:val="22"/>
          <w:szCs w:val="22"/>
        </w:rPr>
      </w:pPr>
    </w:p>
    <w:p w14:paraId="32C6C387" w14:textId="77777777" w:rsidR="000330DE" w:rsidRDefault="000330DE" w:rsidP="000330DE">
      <w:pPr>
        <w:jc w:val="center"/>
      </w:pPr>
    </w:p>
    <w:p w14:paraId="0E47E31E" w14:textId="77777777" w:rsidR="000330DE" w:rsidRDefault="000330DE" w:rsidP="000330DE">
      <w:pPr>
        <w:jc w:val="center"/>
      </w:pPr>
    </w:p>
    <w:p w14:paraId="76E0BDE7" w14:textId="77777777" w:rsidR="000330DE" w:rsidRDefault="000330DE" w:rsidP="000330DE">
      <w:pPr>
        <w:jc w:val="center"/>
      </w:pPr>
    </w:p>
    <w:p w14:paraId="26E2361D" w14:textId="77777777" w:rsidR="000330DE" w:rsidRDefault="000330DE" w:rsidP="000330DE">
      <w:pPr>
        <w:jc w:val="center"/>
      </w:pPr>
    </w:p>
    <w:p w14:paraId="4F42BF4A" w14:textId="77777777" w:rsidR="000330DE" w:rsidRDefault="000330DE" w:rsidP="000330DE">
      <w:pPr>
        <w:jc w:val="center"/>
      </w:pPr>
    </w:p>
    <w:p w14:paraId="4EB16208" w14:textId="77777777" w:rsidR="000330DE" w:rsidRDefault="000330DE" w:rsidP="000330DE">
      <w:pPr>
        <w:jc w:val="center"/>
      </w:pPr>
    </w:p>
    <w:p w14:paraId="060AB92E" w14:textId="77777777" w:rsidR="000330DE" w:rsidRDefault="000330DE" w:rsidP="000330DE">
      <w:pPr>
        <w:jc w:val="center"/>
      </w:pPr>
    </w:p>
    <w:p w14:paraId="646EDF3E" w14:textId="77777777" w:rsidR="000330DE" w:rsidRDefault="000330DE" w:rsidP="000330DE">
      <w:pPr>
        <w:jc w:val="center"/>
      </w:pPr>
    </w:p>
    <w:p w14:paraId="0C773CF2" w14:textId="77777777" w:rsidR="000330DE" w:rsidRDefault="000330DE" w:rsidP="000330DE">
      <w:pPr>
        <w:jc w:val="center"/>
      </w:pPr>
    </w:p>
    <w:p w14:paraId="5569C736" w14:textId="77777777" w:rsidR="000330DE" w:rsidRDefault="000330DE" w:rsidP="000330DE">
      <w:pPr>
        <w:jc w:val="center"/>
      </w:pPr>
    </w:p>
    <w:p w14:paraId="560C3E67" w14:textId="77777777" w:rsidR="000330DE" w:rsidRDefault="000330DE" w:rsidP="000330DE">
      <w:pPr>
        <w:jc w:val="center"/>
      </w:pPr>
    </w:p>
    <w:p w14:paraId="2EC2E2D1" w14:textId="77777777" w:rsidR="000330DE" w:rsidRDefault="000330DE" w:rsidP="000330DE">
      <w:pPr>
        <w:jc w:val="center"/>
      </w:pPr>
    </w:p>
    <w:p w14:paraId="058426E6" w14:textId="77777777" w:rsidR="000330DE" w:rsidRDefault="000330DE" w:rsidP="000330DE">
      <w:pPr>
        <w:jc w:val="both"/>
        <w:rPr>
          <w:rFonts w:ascii="Arial" w:hAnsi="Arial" w:cs="Arial"/>
        </w:rPr>
      </w:pPr>
    </w:p>
    <w:p w14:paraId="39D4F728" w14:textId="77777777" w:rsidR="000330DE" w:rsidRDefault="000330DE" w:rsidP="000330D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A1A9CD0" w14:textId="77777777" w:rsidR="000330DE" w:rsidRDefault="000330DE" w:rsidP="000330D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9FEA4E4" w14:textId="77777777" w:rsidR="00B8121E" w:rsidRDefault="00B8121E" w:rsidP="00B8121E">
      <w:pPr>
        <w:jc w:val="both"/>
        <w:rPr>
          <w:rFonts w:ascii="Arial" w:hAnsi="Arial" w:cs="Arial"/>
          <w:sz w:val="22"/>
          <w:szCs w:val="22"/>
        </w:rPr>
      </w:pPr>
    </w:p>
    <w:p w14:paraId="290883B0" w14:textId="77777777" w:rsidR="002F2949" w:rsidRDefault="002F2949" w:rsidP="00B8121E">
      <w:pPr>
        <w:jc w:val="both"/>
        <w:rPr>
          <w:rFonts w:ascii="Arial" w:hAnsi="Arial" w:cs="Arial"/>
          <w:sz w:val="22"/>
          <w:szCs w:val="22"/>
        </w:rPr>
      </w:pPr>
    </w:p>
    <w:p w14:paraId="46B0CE01" w14:textId="77777777" w:rsidR="002F2949" w:rsidRDefault="002F2949" w:rsidP="00B8121E">
      <w:pPr>
        <w:jc w:val="both"/>
        <w:rPr>
          <w:rFonts w:ascii="Arial" w:hAnsi="Arial" w:cs="Arial"/>
          <w:sz w:val="22"/>
          <w:szCs w:val="22"/>
        </w:rPr>
      </w:pPr>
    </w:p>
    <w:p w14:paraId="07DBD8C1" w14:textId="77777777" w:rsidR="002F2949" w:rsidRDefault="002F2949" w:rsidP="00B8121E">
      <w:pPr>
        <w:jc w:val="both"/>
        <w:rPr>
          <w:rFonts w:ascii="Arial" w:hAnsi="Arial" w:cs="Arial"/>
          <w:sz w:val="22"/>
          <w:szCs w:val="22"/>
        </w:rPr>
      </w:pPr>
    </w:p>
    <w:p w14:paraId="1817162B" w14:textId="77777777" w:rsidR="002F2949" w:rsidRDefault="002F2949" w:rsidP="00B8121E">
      <w:pPr>
        <w:jc w:val="both"/>
        <w:rPr>
          <w:rFonts w:ascii="Arial" w:hAnsi="Arial" w:cs="Arial"/>
          <w:sz w:val="22"/>
          <w:szCs w:val="22"/>
        </w:rPr>
      </w:pPr>
    </w:p>
    <w:p w14:paraId="48BA2FFC" w14:textId="77777777" w:rsidR="002F2949" w:rsidRDefault="002F2949" w:rsidP="00B8121E">
      <w:pPr>
        <w:jc w:val="both"/>
        <w:rPr>
          <w:rFonts w:ascii="Arial" w:hAnsi="Arial" w:cs="Arial"/>
          <w:sz w:val="22"/>
          <w:szCs w:val="22"/>
        </w:rPr>
      </w:pPr>
    </w:p>
    <w:p w14:paraId="29CFB183" w14:textId="77777777" w:rsidR="002F2949" w:rsidRDefault="002F2949" w:rsidP="00B8121E">
      <w:pPr>
        <w:jc w:val="both"/>
        <w:rPr>
          <w:rFonts w:ascii="Arial" w:hAnsi="Arial" w:cs="Arial"/>
          <w:sz w:val="22"/>
          <w:szCs w:val="22"/>
        </w:rPr>
      </w:pPr>
    </w:p>
    <w:p w14:paraId="1FD9B5B3" w14:textId="77777777" w:rsidR="002F2949" w:rsidRDefault="002F2949" w:rsidP="00B8121E">
      <w:pPr>
        <w:jc w:val="both"/>
        <w:rPr>
          <w:rFonts w:ascii="Arial" w:hAnsi="Arial" w:cs="Arial"/>
          <w:sz w:val="22"/>
          <w:szCs w:val="22"/>
        </w:rPr>
      </w:pPr>
    </w:p>
    <w:p w14:paraId="7E1C55F6" w14:textId="77777777" w:rsidR="002F2949" w:rsidRDefault="002F2949" w:rsidP="00B8121E">
      <w:pPr>
        <w:jc w:val="both"/>
        <w:rPr>
          <w:rFonts w:ascii="Arial" w:hAnsi="Arial" w:cs="Arial"/>
          <w:sz w:val="22"/>
          <w:szCs w:val="22"/>
        </w:rPr>
      </w:pPr>
    </w:p>
    <w:p w14:paraId="201AB894" w14:textId="77777777" w:rsidR="002F2949" w:rsidRDefault="002F2949" w:rsidP="00B8121E">
      <w:pPr>
        <w:jc w:val="both"/>
        <w:rPr>
          <w:rFonts w:ascii="Arial" w:hAnsi="Arial" w:cs="Arial"/>
          <w:sz w:val="22"/>
          <w:szCs w:val="22"/>
        </w:rPr>
      </w:pPr>
    </w:p>
    <w:p w14:paraId="3C27C322" w14:textId="77777777" w:rsidR="002F2949" w:rsidRDefault="002F2949" w:rsidP="00B8121E">
      <w:pPr>
        <w:jc w:val="both"/>
        <w:rPr>
          <w:rFonts w:ascii="Arial" w:hAnsi="Arial" w:cs="Arial"/>
          <w:sz w:val="22"/>
          <w:szCs w:val="22"/>
        </w:rPr>
      </w:pPr>
    </w:p>
    <w:p w14:paraId="5C75C01F" w14:textId="77777777" w:rsidR="002F2949" w:rsidRDefault="002F2949" w:rsidP="00B8121E">
      <w:pPr>
        <w:jc w:val="both"/>
        <w:rPr>
          <w:rFonts w:ascii="Arial" w:hAnsi="Arial" w:cs="Arial"/>
          <w:sz w:val="22"/>
          <w:szCs w:val="22"/>
        </w:rPr>
      </w:pPr>
    </w:p>
    <w:p w14:paraId="2C585E1F" w14:textId="77777777" w:rsidR="002F2949" w:rsidRDefault="002F2949" w:rsidP="00B8121E">
      <w:pPr>
        <w:jc w:val="both"/>
        <w:rPr>
          <w:rFonts w:ascii="Arial" w:hAnsi="Arial" w:cs="Arial"/>
          <w:sz w:val="22"/>
          <w:szCs w:val="22"/>
        </w:rPr>
      </w:pPr>
    </w:p>
    <w:p w14:paraId="551FA493" w14:textId="77777777" w:rsidR="002F2949" w:rsidRDefault="002F2949" w:rsidP="002F2949">
      <w:pPr>
        <w:jc w:val="center"/>
      </w:pPr>
      <w:r>
        <w:rPr>
          <w:noProof/>
          <w:lang w:eastAsia="pt-BR"/>
        </w:rPr>
        <w:lastRenderedPageBreak/>
        <w:drawing>
          <wp:inline distT="0" distB="0" distL="0" distR="0" wp14:anchorId="2137B101" wp14:editId="708E3140">
            <wp:extent cx="3314700" cy="56197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9F98906" w14:textId="77777777" w:rsidR="002F2949" w:rsidRDefault="002F2949" w:rsidP="002F2949"/>
    <w:p w14:paraId="350A7B0E" w14:textId="77777777" w:rsidR="002F2949" w:rsidRDefault="002F2949" w:rsidP="002F2949">
      <w:pPr>
        <w:jc w:val="both"/>
        <w:rPr>
          <w:rFonts w:ascii="Arial" w:hAnsi="Arial" w:cs="Arial"/>
          <w:sz w:val="22"/>
          <w:szCs w:val="22"/>
        </w:rPr>
      </w:pPr>
      <w:r>
        <w:rPr>
          <w:rFonts w:ascii="Arial" w:hAnsi="Arial" w:cs="Arial"/>
          <w:sz w:val="22"/>
          <w:szCs w:val="22"/>
        </w:rPr>
        <w:t>CEOS – 28/05/2019 – Rossi</w:t>
      </w:r>
    </w:p>
    <w:p w14:paraId="6E1F93B0" w14:textId="77777777" w:rsidR="002F2949" w:rsidRDefault="002F2949" w:rsidP="002F2949">
      <w:pPr>
        <w:jc w:val="both"/>
        <w:rPr>
          <w:rFonts w:ascii="Arial" w:hAnsi="Arial" w:cs="Arial"/>
          <w:sz w:val="22"/>
          <w:szCs w:val="22"/>
        </w:rPr>
      </w:pPr>
    </w:p>
    <w:p w14:paraId="4C71AB57" w14:textId="77777777" w:rsidR="002F2949" w:rsidRDefault="002F2949" w:rsidP="002F2949">
      <w:pPr>
        <w:jc w:val="both"/>
        <w:rPr>
          <w:rFonts w:ascii="Arial" w:hAnsi="Arial" w:cs="Arial"/>
          <w:sz w:val="22"/>
          <w:szCs w:val="22"/>
        </w:rPr>
      </w:pPr>
    </w:p>
    <w:p w14:paraId="3FC711BB" w14:textId="77777777" w:rsidR="002F2949" w:rsidRDefault="002F2949" w:rsidP="002F2949">
      <w:pPr>
        <w:jc w:val="both"/>
        <w:rPr>
          <w:rFonts w:ascii="Arial" w:hAnsi="Arial" w:cs="Arial"/>
          <w:sz w:val="22"/>
          <w:szCs w:val="22"/>
        </w:rPr>
      </w:pPr>
    </w:p>
    <w:p w14:paraId="530006B4" w14:textId="77777777" w:rsidR="002F2949" w:rsidRDefault="002F2949" w:rsidP="002F2949">
      <w:pPr>
        <w:jc w:val="both"/>
        <w:rPr>
          <w:rFonts w:ascii="Arial" w:hAnsi="Arial" w:cs="Arial"/>
          <w:sz w:val="22"/>
          <w:szCs w:val="22"/>
        </w:rPr>
      </w:pPr>
    </w:p>
    <w:p w14:paraId="430E0414" w14:textId="77777777" w:rsidR="002F2949" w:rsidRDefault="002F2949" w:rsidP="002F2949">
      <w:pPr>
        <w:jc w:val="center"/>
        <w:rPr>
          <w:rFonts w:ascii="Arial" w:hAnsi="Arial" w:cs="Arial"/>
          <w:b/>
          <w:sz w:val="22"/>
          <w:szCs w:val="22"/>
        </w:rPr>
      </w:pPr>
      <w:r>
        <w:rPr>
          <w:rFonts w:ascii="Arial" w:hAnsi="Arial" w:cs="Arial"/>
          <w:b/>
          <w:sz w:val="22"/>
          <w:szCs w:val="22"/>
        </w:rPr>
        <w:t>VOCE JÁ SE ANALISOU?</w:t>
      </w:r>
    </w:p>
    <w:p w14:paraId="0BBF4132" w14:textId="77777777" w:rsidR="002F2949" w:rsidRDefault="002F2949" w:rsidP="002F2949">
      <w:pPr>
        <w:jc w:val="center"/>
        <w:rPr>
          <w:rFonts w:ascii="Arial" w:hAnsi="Arial" w:cs="Arial"/>
          <w:b/>
          <w:sz w:val="22"/>
          <w:szCs w:val="22"/>
        </w:rPr>
      </w:pPr>
    </w:p>
    <w:p w14:paraId="4334CB0B" w14:textId="77777777" w:rsidR="002F2949" w:rsidRDefault="002F2949" w:rsidP="002F2949">
      <w:pPr>
        <w:jc w:val="center"/>
        <w:rPr>
          <w:rFonts w:ascii="Arial" w:hAnsi="Arial" w:cs="Arial"/>
          <w:b/>
          <w:sz w:val="22"/>
          <w:szCs w:val="22"/>
        </w:rPr>
      </w:pPr>
    </w:p>
    <w:p w14:paraId="5B5E4175" w14:textId="77777777" w:rsidR="002F2949" w:rsidRDefault="002F2949" w:rsidP="002F2949">
      <w:pPr>
        <w:jc w:val="both"/>
        <w:rPr>
          <w:rFonts w:ascii="Arial" w:hAnsi="Arial" w:cs="Arial"/>
          <w:sz w:val="22"/>
          <w:szCs w:val="22"/>
        </w:rPr>
      </w:pPr>
      <w:r>
        <w:rPr>
          <w:rFonts w:ascii="Arial" w:hAnsi="Arial" w:cs="Arial"/>
          <w:sz w:val="22"/>
          <w:szCs w:val="22"/>
        </w:rPr>
        <w:tab/>
        <w:t>Que a paz de Jesus permaneça em nossos corações.</w:t>
      </w:r>
    </w:p>
    <w:p w14:paraId="4A0204E3" w14:textId="77777777" w:rsidR="002F2949" w:rsidRDefault="002F2949" w:rsidP="002F2949">
      <w:pPr>
        <w:jc w:val="both"/>
        <w:rPr>
          <w:rFonts w:ascii="Arial" w:hAnsi="Arial" w:cs="Arial"/>
          <w:sz w:val="22"/>
          <w:szCs w:val="22"/>
        </w:rPr>
      </w:pPr>
      <w:r>
        <w:rPr>
          <w:rFonts w:ascii="Arial" w:hAnsi="Arial" w:cs="Arial"/>
          <w:sz w:val="22"/>
          <w:szCs w:val="22"/>
        </w:rPr>
        <w:tab/>
        <w:t>Ninguém está desamparado. Até a plantinha tenra que se esforça para sair da terra após a germinação da semente, está ao amparo.  Em tudo a bênção divina se espraia e depois do crescimento espiritual ainda embrionário, chega o momento do exercício do livre arbítrio.  Já se examinou, alma querida? Analisou o quanto colocou em prática o aprendizado adquirido na Doutrina Consoladora para a exemplificação?</w:t>
      </w:r>
      <w:r w:rsidR="00B07093">
        <w:rPr>
          <w:rFonts w:ascii="Arial" w:hAnsi="Arial" w:cs="Arial"/>
          <w:sz w:val="22"/>
          <w:szCs w:val="22"/>
        </w:rPr>
        <w:t xml:space="preserve"> Então evite </w:t>
      </w:r>
      <w:r>
        <w:rPr>
          <w:rFonts w:ascii="Arial" w:hAnsi="Arial" w:cs="Arial"/>
          <w:sz w:val="22"/>
          <w:szCs w:val="22"/>
        </w:rPr>
        <w:t xml:space="preserve">o pensamento negativo. Quem tem Jesus como lema, tem o caminho </w:t>
      </w:r>
      <w:r w:rsidR="00B07093">
        <w:rPr>
          <w:rFonts w:ascii="Arial" w:hAnsi="Arial" w:cs="Arial"/>
          <w:sz w:val="22"/>
          <w:szCs w:val="22"/>
        </w:rPr>
        <w:t>planejado</w:t>
      </w:r>
      <w:r>
        <w:rPr>
          <w:rFonts w:ascii="Arial" w:hAnsi="Arial" w:cs="Arial"/>
          <w:sz w:val="22"/>
          <w:szCs w:val="22"/>
        </w:rPr>
        <w:t xml:space="preserve"> para o encontro com Deus em cada lágrima que evitar cair.</w:t>
      </w:r>
    </w:p>
    <w:p w14:paraId="4A825B12" w14:textId="77777777" w:rsidR="002F2949" w:rsidRDefault="002F2949" w:rsidP="002F2949">
      <w:pPr>
        <w:jc w:val="both"/>
        <w:rPr>
          <w:rFonts w:ascii="Arial" w:hAnsi="Arial" w:cs="Arial"/>
          <w:sz w:val="22"/>
          <w:szCs w:val="22"/>
        </w:rPr>
      </w:pPr>
      <w:r>
        <w:rPr>
          <w:rFonts w:ascii="Arial" w:hAnsi="Arial" w:cs="Arial"/>
          <w:sz w:val="22"/>
          <w:szCs w:val="22"/>
        </w:rPr>
        <w:tab/>
        <w:t>Jesus necessita de mãos. As suas estão à postos para servir sem recompensa</w:t>
      </w:r>
      <w:r w:rsidR="00B07093">
        <w:rPr>
          <w:rFonts w:ascii="Arial" w:hAnsi="Arial" w:cs="Arial"/>
          <w:sz w:val="22"/>
          <w:szCs w:val="22"/>
        </w:rPr>
        <w:t>s</w:t>
      </w:r>
      <w:r>
        <w:rPr>
          <w:rFonts w:ascii="Arial" w:hAnsi="Arial" w:cs="Arial"/>
          <w:sz w:val="22"/>
          <w:szCs w:val="22"/>
        </w:rPr>
        <w:t>?</w:t>
      </w:r>
    </w:p>
    <w:p w14:paraId="05EC9CE1" w14:textId="77777777" w:rsidR="00B07093" w:rsidRDefault="00B07093" w:rsidP="002F2949">
      <w:pPr>
        <w:jc w:val="both"/>
        <w:rPr>
          <w:rFonts w:ascii="Arial" w:hAnsi="Arial" w:cs="Arial"/>
          <w:sz w:val="22"/>
          <w:szCs w:val="22"/>
        </w:rPr>
      </w:pPr>
    </w:p>
    <w:p w14:paraId="614B2752" w14:textId="77777777" w:rsidR="00B07093" w:rsidRDefault="00B07093" w:rsidP="002F2949">
      <w:pPr>
        <w:jc w:val="both"/>
        <w:rPr>
          <w:rFonts w:ascii="Arial" w:hAnsi="Arial" w:cs="Arial"/>
          <w:sz w:val="22"/>
          <w:szCs w:val="22"/>
        </w:rPr>
      </w:pPr>
    </w:p>
    <w:p w14:paraId="1B306EDA" w14:textId="77777777" w:rsidR="00B07093" w:rsidRDefault="00B07093" w:rsidP="002F2949">
      <w:pPr>
        <w:jc w:val="both"/>
        <w:rPr>
          <w:rFonts w:ascii="Arial" w:hAnsi="Arial" w:cs="Arial"/>
          <w:sz w:val="22"/>
          <w:szCs w:val="22"/>
        </w:rPr>
      </w:pPr>
    </w:p>
    <w:p w14:paraId="2C19508D" w14:textId="77777777" w:rsidR="00B07093" w:rsidRDefault="00B07093" w:rsidP="00B070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62340344" w14:textId="77777777" w:rsidR="00B07093" w:rsidRDefault="00B07093" w:rsidP="00B07093">
      <w:pPr>
        <w:jc w:val="both"/>
        <w:rPr>
          <w:rFonts w:ascii="Arial" w:hAnsi="Arial" w:cs="Arial"/>
          <w:sz w:val="22"/>
          <w:szCs w:val="22"/>
        </w:rPr>
      </w:pPr>
      <w:r>
        <w:rPr>
          <w:rFonts w:ascii="Arial" w:hAnsi="Arial" w:cs="Arial"/>
          <w:sz w:val="22"/>
          <w:szCs w:val="22"/>
        </w:rPr>
        <w:tab/>
      </w:r>
    </w:p>
    <w:p w14:paraId="006E43F0" w14:textId="77777777" w:rsidR="00B07093" w:rsidRDefault="00B07093" w:rsidP="00B07093">
      <w:pPr>
        <w:jc w:val="both"/>
        <w:rPr>
          <w:rFonts w:ascii="Arial" w:hAnsi="Arial" w:cs="Arial"/>
          <w:sz w:val="22"/>
          <w:szCs w:val="22"/>
        </w:rPr>
      </w:pPr>
    </w:p>
    <w:p w14:paraId="213107CF" w14:textId="77777777" w:rsidR="00B07093" w:rsidRDefault="00B07093" w:rsidP="00B07093">
      <w:pPr>
        <w:jc w:val="center"/>
      </w:pPr>
    </w:p>
    <w:p w14:paraId="71055DD3" w14:textId="77777777" w:rsidR="00B07093" w:rsidRDefault="00B07093" w:rsidP="00B07093">
      <w:pPr>
        <w:jc w:val="center"/>
      </w:pPr>
    </w:p>
    <w:p w14:paraId="75ED53E2" w14:textId="77777777" w:rsidR="00B07093" w:rsidRDefault="00B07093" w:rsidP="00B07093">
      <w:pPr>
        <w:jc w:val="center"/>
      </w:pPr>
    </w:p>
    <w:p w14:paraId="2CB800CF" w14:textId="77777777" w:rsidR="00B07093" w:rsidRDefault="00B07093" w:rsidP="00B07093">
      <w:pPr>
        <w:jc w:val="center"/>
      </w:pPr>
    </w:p>
    <w:p w14:paraId="2A03DAD8" w14:textId="77777777" w:rsidR="00B07093" w:rsidRDefault="00B07093" w:rsidP="00B07093">
      <w:pPr>
        <w:jc w:val="center"/>
      </w:pPr>
    </w:p>
    <w:p w14:paraId="70EF5B8B" w14:textId="77777777" w:rsidR="00B07093" w:rsidRDefault="00B07093" w:rsidP="00B07093">
      <w:pPr>
        <w:jc w:val="center"/>
      </w:pPr>
    </w:p>
    <w:p w14:paraId="2997E3DA" w14:textId="77777777" w:rsidR="00B07093" w:rsidRDefault="00B07093" w:rsidP="00B07093">
      <w:pPr>
        <w:jc w:val="center"/>
      </w:pPr>
    </w:p>
    <w:p w14:paraId="430CDB84" w14:textId="77777777" w:rsidR="00B07093" w:rsidRDefault="00B07093" w:rsidP="00B07093">
      <w:pPr>
        <w:jc w:val="center"/>
      </w:pPr>
    </w:p>
    <w:p w14:paraId="5F4E2F11" w14:textId="77777777" w:rsidR="00B07093" w:rsidRDefault="00B07093" w:rsidP="00B07093">
      <w:pPr>
        <w:jc w:val="center"/>
      </w:pPr>
    </w:p>
    <w:p w14:paraId="55709064" w14:textId="77777777" w:rsidR="00B07093" w:rsidRDefault="00B07093" w:rsidP="00B07093">
      <w:pPr>
        <w:jc w:val="center"/>
      </w:pPr>
    </w:p>
    <w:p w14:paraId="5A6037C6" w14:textId="77777777" w:rsidR="00B07093" w:rsidRDefault="00B07093" w:rsidP="00B07093">
      <w:pPr>
        <w:jc w:val="center"/>
      </w:pPr>
    </w:p>
    <w:p w14:paraId="384892E7" w14:textId="77777777" w:rsidR="00B07093" w:rsidRDefault="00B07093" w:rsidP="00B07093">
      <w:pPr>
        <w:jc w:val="center"/>
      </w:pPr>
    </w:p>
    <w:p w14:paraId="533877F1" w14:textId="77777777" w:rsidR="00B07093" w:rsidRDefault="00B07093" w:rsidP="00B07093">
      <w:pPr>
        <w:jc w:val="both"/>
        <w:rPr>
          <w:rFonts w:ascii="Arial" w:hAnsi="Arial" w:cs="Arial"/>
        </w:rPr>
      </w:pPr>
    </w:p>
    <w:p w14:paraId="385E3217" w14:textId="77777777" w:rsidR="00B07093" w:rsidRDefault="00B07093" w:rsidP="00B07093">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0B47885" w14:textId="77777777" w:rsidR="00B07093" w:rsidRDefault="00B07093" w:rsidP="00B07093">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68049D3" w14:textId="77777777" w:rsidR="00B07093" w:rsidRPr="002F2949" w:rsidRDefault="00B07093" w:rsidP="002F2949">
      <w:pPr>
        <w:jc w:val="both"/>
        <w:rPr>
          <w:rFonts w:ascii="Arial" w:hAnsi="Arial" w:cs="Arial"/>
          <w:sz w:val="22"/>
          <w:szCs w:val="22"/>
        </w:rPr>
      </w:pPr>
    </w:p>
    <w:p w14:paraId="329D16BE" w14:textId="77777777" w:rsidR="002F2949" w:rsidRDefault="002F2949" w:rsidP="002F2949">
      <w:pPr>
        <w:jc w:val="both"/>
      </w:pPr>
    </w:p>
    <w:p w14:paraId="4F7E50DD" w14:textId="77777777" w:rsidR="002F2949" w:rsidRDefault="002F2949" w:rsidP="00B8121E">
      <w:pPr>
        <w:jc w:val="both"/>
        <w:rPr>
          <w:rFonts w:ascii="Arial" w:hAnsi="Arial" w:cs="Arial"/>
          <w:sz w:val="22"/>
          <w:szCs w:val="22"/>
        </w:rPr>
      </w:pPr>
    </w:p>
    <w:p w14:paraId="3BF0FFF5" w14:textId="77777777" w:rsidR="00B8121E" w:rsidRDefault="00B8121E" w:rsidP="00B8121E">
      <w:pPr>
        <w:jc w:val="both"/>
      </w:pPr>
    </w:p>
    <w:p w14:paraId="27983365" w14:textId="77777777" w:rsidR="009170A9" w:rsidRDefault="009170A9" w:rsidP="00B8121E">
      <w:pPr>
        <w:jc w:val="both"/>
      </w:pPr>
    </w:p>
    <w:p w14:paraId="14F877EB" w14:textId="77777777" w:rsidR="009170A9" w:rsidRDefault="009170A9" w:rsidP="00B8121E">
      <w:pPr>
        <w:jc w:val="both"/>
      </w:pPr>
    </w:p>
    <w:p w14:paraId="1B1D3E20" w14:textId="77777777" w:rsidR="009170A9" w:rsidRDefault="009170A9" w:rsidP="00B8121E">
      <w:pPr>
        <w:jc w:val="both"/>
      </w:pPr>
    </w:p>
    <w:p w14:paraId="4BE51D9A" w14:textId="77777777" w:rsidR="009170A9" w:rsidRDefault="009170A9" w:rsidP="00B8121E">
      <w:pPr>
        <w:jc w:val="both"/>
      </w:pPr>
    </w:p>
    <w:p w14:paraId="2FAD7DD4" w14:textId="77777777" w:rsidR="009170A9" w:rsidRDefault="009170A9" w:rsidP="00B8121E">
      <w:pPr>
        <w:jc w:val="both"/>
      </w:pPr>
    </w:p>
    <w:p w14:paraId="2DC10289" w14:textId="77777777" w:rsidR="009170A9" w:rsidRDefault="009170A9" w:rsidP="00B8121E">
      <w:pPr>
        <w:jc w:val="both"/>
      </w:pPr>
    </w:p>
    <w:p w14:paraId="608B1769" w14:textId="77777777" w:rsidR="009170A9" w:rsidRDefault="009170A9" w:rsidP="009170A9">
      <w:pPr>
        <w:jc w:val="center"/>
      </w:pPr>
      <w:r>
        <w:rPr>
          <w:noProof/>
          <w:lang w:eastAsia="pt-BR"/>
        </w:rPr>
        <w:lastRenderedPageBreak/>
        <w:drawing>
          <wp:inline distT="0" distB="0" distL="0" distR="0" wp14:anchorId="1A0465CE" wp14:editId="35C2458F">
            <wp:extent cx="3314700" cy="5619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530E0896" w14:textId="77777777" w:rsidR="009170A9" w:rsidRDefault="009170A9" w:rsidP="009170A9"/>
    <w:p w14:paraId="5C6C3C7B" w14:textId="77777777" w:rsidR="009170A9" w:rsidRDefault="009170A9" w:rsidP="009170A9">
      <w:pPr>
        <w:jc w:val="both"/>
        <w:rPr>
          <w:rFonts w:ascii="Arial" w:hAnsi="Arial" w:cs="Arial"/>
          <w:sz w:val="22"/>
          <w:szCs w:val="22"/>
        </w:rPr>
      </w:pPr>
      <w:r>
        <w:rPr>
          <w:rFonts w:ascii="Arial" w:hAnsi="Arial" w:cs="Arial"/>
          <w:sz w:val="22"/>
          <w:szCs w:val="22"/>
        </w:rPr>
        <w:t>CEOS – 04/06/2019 – Rossi</w:t>
      </w:r>
    </w:p>
    <w:p w14:paraId="3F591A4B" w14:textId="77777777" w:rsidR="009170A9" w:rsidRDefault="009170A9" w:rsidP="009170A9">
      <w:pPr>
        <w:jc w:val="both"/>
        <w:rPr>
          <w:rFonts w:ascii="Arial" w:hAnsi="Arial" w:cs="Arial"/>
          <w:sz w:val="22"/>
          <w:szCs w:val="22"/>
        </w:rPr>
      </w:pPr>
    </w:p>
    <w:p w14:paraId="58528064" w14:textId="77777777" w:rsidR="009170A9" w:rsidRDefault="009170A9" w:rsidP="0006776C">
      <w:pPr>
        <w:jc w:val="center"/>
        <w:rPr>
          <w:rFonts w:ascii="Arial" w:hAnsi="Arial" w:cs="Arial"/>
          <w:b/>
          <w:sz w:val="22"/>
          <w:szCs w:val="22"/>
        </w:rPr>
      </w:pPr>
    </w:p>
    <w:p w14:paraId="701471AA" w14:textId="77777777" w:rsidR="0006776C" w:rsidRDefault="0006776C" w:rsidP="0006776C">
      <w:pPr>
        <w:jc w:val="center"/>
        <w:rPr>
          <w:rFonts w:ascii="Arial" w:hAnsi="Arial" w:cs="Arial"/>
          <w:b/>
          <w:sz w:val="22"/>
          <w:szCs w:val="22"/>
        </w:rPr>
      </w:pPr>
    </w:p>
    <w:p w14:paraId="5B5971D4" w14:textId="77777777" w:rsidR="0006776C" w:rsidRDefault="0006776C" w:rsidP="0006776C">
      <w:pPr>
        <w:jc w:val="center"/>
        <w:rPr>
          <w:rFonts w:ascii="Arial" w:hAnsi="Arial" w:cs="Arial"/>
          <w:b/>
          <w:sz w:val="22"/>
          <w:szCs w:val="22"/>
        </w:rPr>
      </w:pPr>
      <w:r>
        <w:rPr>
          <w:rFonts w:ascii="Arial" w:hAnsi="Arial" w:cs="Arial"/>
          <w:b/>
          <w:sz w:val="22"/>
          <w:szCs w:val="22"/>
        </w:rPr>
        <w:t>PERFEIÇÃO! VAMOS JUNTOS BUSCÁ-LA?</w:t>
      </w:r>
    </w:p>
    <w:p w14:paraId="1170C196" w14:textId="77777777" w:rsidR="0006776C" w:rsidRDefault="0006776C" w:rsidP="0006776C">
      <w:pPr>
        <w:jc w:val="center"/>
        <w:rPr>
          <w:rFonts w:ascii="Arial" w:hAnsi="Arial" w:cs="Arial"/>
          <w:b/>
          <w:sz w:val="22"/>
          <w:szCs w:val="22"/>
        </w:rPr>
      </w:pPr>
    </w:p>
    <w:p w14:paraId="2DBF5CBA" w14:textId="77777777" w:rsidR="0006776C" w:rsidRPr="0006776C" w:rsidRDefault="0006776C" w:rsidP="0006776C">
      <w:pPr>
        <w:jc w:val="center"/>
        <w:rPr>
          <w:rFonts w:ascii="Arial" w:hAnsi="Arial" w:cs="Arial"/>
          <w:b/>
          <w:sz w:val="22"/>
          <w:szCs w:val="22"/>
        </w:rPr>
      </w:pPr>
    </w:p>
    <w:p w14:paraId="21551F1E" w14:textId="77777777" w:rsidR="009170A9" w:rsidRDefault="009170A9" w:rsidP="009170A9">
      <w:pPr>
        <w:jc w:val="both"/>
        <w:rPr>
          <w:rFonts w:ascii="Arial" w:hAnsi="Arial" w:cs="Arial"/>
          <w:sz w:val="22"/>
          <w:szCs w:val="22"/>
        </w:rPr>
      </w:pPr>
    </w:p>
    <w:p w14:paraId="599789AE" w14:textId="77777777" w:rsidR="009170A9" w:rsidRDefault="009170A9" w:rsidP="009170A9">
      <w:pPr>
        <w:jc w:val="both"/>
        <w:rPr>
          <w:rFonts w:ascii="Arial" w:hAnsi="Arial" w:cs="Arial"/>
          <w:sz w:val="22"/>
          <w:szCs w:val="22"/>
        </w:rPr>
      </w:pPr>
      <w:r>
        <w:rPr>
          <w:rFonts w:ascii="Arial" w:hAnsi="Arial" w:cs="Arial"/>
          <w:sz w:val="22"/>
          <w:szCs w:val="22"/>
        </w:rPr>
        <w:tab/>
        <w:t>Que Jesus nos abençoe.</w:t>
      </w:r>
    </w:p>
    <w:p w14:paraId="2589B280" w14:textId="77777777" w:rsidR="009170A9" w:rsidRDefault="009170A9" w:rsidP="009170A9">
      <w:pPr>
        <w:jc w:val="both"/>
        <w:rPr>
          <w:rFonts w:ascii="Arial" w:hAnsi="Arial" w:cs="Arial"/>
          <w:sz w:val="22"/>
          <w:szCs w:val="22"/>
        </w:rPr>
      </w:pPr>
      <w:r>
        <w:rPr>
          <w:rFonts w:ascii="Arial" w:hAnsi="Arial" w:cs="Arial"/>
          <w:sz w:val="22"/>
          <w:szCs w:val="22"/>
        </w:rPr>
        <w:tab/>
        <w:t>Hora por hora o relógio vai marcando o tempo. O seu tic tac cadenciado revela organização que mede tudo na Terra, planeta de aprendizado. Como trabalha essa maquininha, já percebeu o seu valor? Muitos o retém e outros já o deixando de lado predizem a utilização para marcar os sucessos e também os insucessos. O tempo que se esgota na ampulheta não volta mais. Daí a importância de avalia-lo para bem entender a sua destinação.</w:t>
      </w:r>
    </w:p>
    <w:p w14:paraId="2E91AD9F" w14:textId="77777777" w:rsidR="009170A9" w:rsidRDefault="009170A9" w:rsidP="009170A9">
      <w:pPr>
        <w:jc w:val="both"/>
        <w:rPr>
          <w:rFonts w:ascii="Arial" w:hAnsi="Arial" w:cs="Arial"/>
          <w:sz w:val="22"/>
          <w:szCs w:val="22"/>
        </w:rPr>
      </w:pPr>
      <w:r>
        <w:rPr>
          <w:rFonts w:ascii="Arial" w:hAnsi="Arial" w:cs="Arial"/>
          <w:sz w:val="22"/>
          <w:szCs w:val="22"/>
        </w:rPr>
        <w:tab/>
        <w:t xml:space="preserve">A eternidade aguarda a todos. A perfeição do amor do Pai criador se faz para cada ponto do Universo. Uma destinação que se chama perfeição. “Sede perfeitos como vosso Pai Celestial é perfeito”. Jesus. Será </w:t>
      </w:r>
      <w:r w:rsidR="0006776C">
        <w:rPr>
          <w:rFonts w:ascii="Arial" w:hAnsi="Arial" w:cs="Arial"/>
          <w:sz w:val="22"/>
          <w:szCs w:val="22"/>
        </w:rPr>
        <w:t>que</w:t>
      </w:r>
      <w:r>
        <w:rPr>
          <w:rFonts w:ascii="Arial" w:hAnsi="Arial" w:cs="Arial"/>
          <w:sz w:val="22"/>
          <w:szCs w:val="22"/>
        </w:rPr>
        <w:t xml:space="preserve"> é possível? Não </w:t>
      </w:r>
      <w:r w:rsidR="0006776C">
        <w:rPr>
          <w:rFonts w:ascii="Arial" w:hAnsi="Arial" w:cs="Arial"/>
          <w:sz w:val="22"/>
          <w:szCs w:val="22"/>
        </w:rPr>
        <w:t>se igualar</w:t>
      </w:r>
      <w:r>
        <w:rPr>
          <w:rFonts w:ascii="Arial" w:hAnsi="Arial" w:cs="Arial"/>
          <w:sz w:val="22"/>
          <w:szCs w:val="22"/>
        </w:rPr>
        <w:t xml:space="preserve"> a Deus, mas sim atingir a condição de espíritos puros para colaborar na construção de um</w:t>
      </w:r>
      <w:r w:rsidR="0006776C">
        <w:rPr>
          <w:rFonts w:ascii="Arial" w:hAnsi="Arial" w:cs="Arial"/>
          <w:sz w:val="22"/>
          <w:szCs w:val="22"/>
        </w:rPr>
        <w:t xml:space="preserve"> mundo de paz. Quem lê o que est</w:t>
      </w:r>
      <w:r>
        <w:rPr>
          <w:rFonts w:ascii="Arial" w:hAnsi="Arial" w:cs="Arial"/>
          <w:sz w:val="22"/>
          <w:szCs w:val="22"/>
        </w:rPr>
        <w:t>e modesto</w:t>
      </w:r>
      <w:r w:rsidR="0006776C">
        <w:rPr>
          <w:rFonts w:ascii="Arial" w:hAnsi="Arial" w:cs="Arial"/>
          <w:sz w:val="22"/>
          <w:szCs w:val="22"/>
        </w:rPr>
        <w:t xml:space="preserve"> aprendiz escreve, é candidato também dessa perfeição. Vamos juntos busca-la?</w:t>
      </w:r>
    </w:p>
    <w:p w14:paraId="25BE6D6D" w14:textId="77777777" w:rsidR="0006776C" w:rsidRDefault="0006776C" w:rsidP="009170A9">
      <w:pPr>
        <w:jc w:val="both"/>
        <w:rPr>
          <w:rFonts w:ascii="Arial" w:hAnsi="Arial" w:cs="Arial"/>
          <w:sz w:val="22"/>
          <w:szCs w:val="22"/>
        </w:rPr>
      </w:pPr>
    </w:p>
    <w:p w14:paraId="1578BF13" w14:textId="77777777" w:rsidR="0006776C" w:rsidRDefault="0006776C" w:rsidP="009170A9">
      <w:pPr>
        <w:jc w:val="both"/>
        <w:rPr>
          <w:rFonts w:ascii="Arial" w:hAnsi="Arial" w:cs="Arial"/>
          <w:sz w:val="22"/>
          <w:szCs w:val="22"/>
        </w:rPr>
      </w:pPr>
    </w:p>
    <w:p w14:paraId="5446F286" w14:textId="77777777" w:rsidR="0006776C" w:rsidRDefault="0006776C" w:rsidP="009170A9">
      <w:pPr>
        <w:jc w:val="both"/>
        <w:rPr>
          <w:rFonts w:ascii="Arial" w:hAnsi="Arial" w:cs="Arial"/>
          <w:sz w:val="22"/>
          <w:szCs w:val="22"/>
        </w:rPr>
      </w:pPr>
    </w:p>
    <w:p w14:paraId="40D2E87B" w14:textId="77777777" w:rsidR="0006776C" w:rsidRDefault="0006776C" w:rsidP="0006776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762D7C70" w14:textId="77777777" w:rsidR="0006776C" w:rsidRDefault="0006776C" w:rsidP="0006776C">
      <w:pPr>
        <w:jc w:val="both"/>
        <w:rPr>
          <w:rFonts w:ascii="Arial" w:hAnsi="Arial" w:cs="Arial"/>
          <w:sz w:val="22"/>
          <w:szCs w:val="22"/>
        </w:rPr>
      </w:pPr>
      <w:r>
        <w:rPr>
          <w:rFonts w:ascii="Arial" w:hAnsi="Arial" w:cs="Arial"/>
          <w:sz w:val="22"/>
          <w:szCs w:val="22"/>
        </w:rPr>
        <w:tab/>
      </w:r>
    </w:p>
    <w:p w14:paraId="4A0BD903" w14:textId="77777777" w:rsidR="0006776C" w:rsidRDefault="0006776C" w:rsidP="0006776C">
      <w:pPr>
        <w:jc w:val="both"/>
        <w:rPr>
          <w:rFonts w:ascii="Arial" w:hAnsi="Arial" w:cs="Arial"/>
          <w:sz w:val="22"/>
          <w:szCs w:val="22"/>
        </w:rPr>
      </w:pPr>
    </w:p>
    <w:p w14:paraId="43911989" w14:textId="77777777" w:rsidR="0006776C" w:rsidRDefault="0006776C" w:rsidP="0006776C">
      <w:pPr>
        <w:jc w:val="center"/>
      </w:pPr>
    </w:p>
    <w:p w14:paraId="308D879E" w14:textId="77777777" w:rsidR="0006776C" w:rsidRDefault="0006776C" w:rsidP="0006776C">
      <w:pPr>
        <w:jc w:val="center"/>
      </w:pPr>
    </w:p>
    <w:p w14:paraId="409892FD" w14:textId="77777777" w:rsidR="0006776C" w:rsidRDefault="0006776C" w:rsidP="0006776C">
      <w:pPr>
        <w:jc w:val="center"/>
      </w:pPr>
    </w:p>
    <w:p w14:paraId="384BBE8A" w14:textId="77777777" w:rsidR="0006776C" w:rsidRDefault="0006776C" w:rsidP="0006776C">
      <w:pPr>
        <w:jc w:val="center"/>
      </w:pPr>
    </w:p>
    <w:p w14:paraId="4CD98AAD" w14:textId="77777777" w:rsidR="0006776C" w:rsidRDefault="0006776C" w:rsidP="0006776C">
      <w:pPr>
        <w:jc w:val="center"/>
      </w:pPr>
    </w:p>
    <w:p w14:paraId="50A9E0D2" w14:textId="77777777" w:rsidR="0006776C" w:rsidRDefault="0006776C" w:rsidP="0006776C">
      <w:pPr>
        <w:jc w:val="center"/>
      </w:pPr>
    </w:p>
    <w:p w14:paraId="2022A731" w14:textId="77777777" w:rsidR="0006776C" w:rsidRDefault="0006776C" w:rsidP="0006776C">
      <w:pPr>
        <w:jc w:val="center"/>
      </w:pPr>
    </w:p>
    <w:p w14:paraId="6C74C08A" w14:textId="77777777" w:rsidR="0006776C" w:rsidRDefault="0006776C" w:rsidP="0006776C">
      <w:pPr>
        <w:jc w:val="center"/>
      </w:pPr>
    </w:p>
    <w:p w14:paraId="560B61BF" w14:textId="77777777" w:rsidR="0006776C" w:rsidRDefault="0006776C" w:rsidP="0006776C">
      <w:pPr>
        <w:jc w:val="center"/>
      </w:pPr>
    </w:p>
    <w:p w14:paraId="0DB1C0B8" w14:textId="77777777" w:rsidR="0006776C" w:rsidRDefault="0006776C" w:rsidP="0006776C">
      <w:pPr>
        <w:jc w:val="center"/>
      </w:pPr>
    </w:p>
    <w:p w14:paraId="773B0EA2" w14:textId="77777777" w:rsidR="0006776C" w:rsidRDefault="0006776C" w:rsidP="0006776C">
      <w:pPr>
        <w:jc w:val="center"/>
      </w:pPr>
    </w:p>
    <w:p w14:paraId="2FAD5B1B" w14:textId="77777777" w:rsidR="0006776C" w:rsidRDefault="0006776C" w:rsidP="0006776C">
      <w:pPr>
        <w:jc w:val="center"/>
      </w:pPr>
    </w:p>
    <w:p w14:paraId="288CF732" w14:textId="77777777" w:rsidR="0006776C" w:rsidRDefault="0006776C" w:rsidP="0006776C">
      <w:pPr>
        <w:jc w:val="both"/>
        <w:rPr>
          <w:rFonts w:ascii="Arial" w:hAnsi="Arial" w:cs="Arial"/>
        </w:rPr>
      </w:pPr>
    </w:p>
    <w:p w14:paraId="42F41194" w14:textId="77777777" w:rsidR="0006776C" w:rsidRDefault="0006776C" w:rsidP="0006776C">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853417E" w14:textId="77777777" w:rsidR="0006776C" w:rsidRDefault="0006776C" w:rsidP="0006776C">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D0459BD" w14:textId="77777777" w:rsidR="0006776C" w:rsidRDefault="0006776C" w:rsidP="009170A9">
      <w:pPr>
        <w:jc w:val="both"/>
        <w:rPr>
          <w:rFonts w:ascii="Arial" w:hAnsi="Arial" w:cs="Arial"/>
          <w:sz w:val="22"/>
          <w:szCs w:val="22"/>
        </w:rPr>
      </w:pPr>
    </w:p>
    <w:p w14:paraId="4AF36EC4" w14:textId="77777777" w:rsidR="009170A9" w:rsidRDefault="009170A9" w:rsidP="009170A9">
      <w:pPr>
        <w:jc w:val="both"/>
      </w:pPr>
    </w:p>
    <w:p w14:paraId="77ED3D80" w14:textId="77777777" w:rsidR="009170A9" w:rsidRDefault="009170A9" w:rsidP="00B8121E">
      <w:pPr>
        <w:jc w:val="both"/>
      </w:pPr>
    </w:p>
    <w:p w14:paraId="635D51B5" w14:textId="77777777" w:rsidR="009170A9" w:rsidRDefault="009170A9" w:rsidP="00B8121E">
      <w:pPr>
        <w:jc w:val="both"/>
      </w:pPr>
    </w:p>
    <w:p w14:paraId="0E14707D" w14:textId="77777777" w:rsidR="009170A9" w:rsidRDefault="009170A9" w:rsidP="00B8121E">
      <w:pPr>
        <w:jc w:val="both"/>
      </w:pPr>
    </w:p>
    <w:p w14:paraId="412C15D2" w14:textId="77777777" w:rsidR="00B8121E" w:rsidRDefault="00B8121E" w:rsidP="00AE1FFC">
      <w:pPr>
        <w:jc w:val="both"/>
        <w:rPr>
          <w:rFonts w:ascii="Arial" w:hAnsi="Arial" w:cs="Arial"/>
          <w:sz w:val="22"/>
          <w:szCs w:val="22"/>
        </w:rPr>
      </w:pPr>
    </w:p>
    <w:p w14:paraId="534DEBC9" w14:textId="77777777" w:rsidR="00B8121E" w:rsidRDefault="00B8121E" w:rsidP="00AE1FFC">
      <w:pPr>
        <w:jc w:val="both"/>
        <w:rPr>
          <w:rFonts w:ascii="Arial" w:hAnsi="Arial" w:cs="Arial"/>
          <w:sz w:val="22"/>
          <w:szCs w:val="22"/>
        </w:rPr>
      </w:pPr>
    </w:p>
    <w:p w14:paraId="6F5B5755" w14:textId="77777777" w:rsidR="00CA5338" w:rsidRDefault="00CA5338" w:rsidP="00CA5338">
      <w:pPr>
        <w:jc w:val="center"/>
      </w:pPr>
      <w:r>
        <w:rPr>
          <w:noProof/>
          <w:lang w:eastAsia="pt-BR"/>
        </w:rPr>
        <w:lastRenderedPageBreak/>
        <w:drawing>
          <wp:inline distT="0" distB="0" distL="0" distR="0" wp14:anchorId="78F361DA" wp14:editId="2BFDDF68">
            <wp:extent cx="3314700" cy="56197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1E324580" w14:textId="77777777" w:rsidR="00CA5338" w:rsidRDefault="00CA5338" w:rsidP="00CA5338"/>
    <w:p w14:paraId="09A10F74" w14:textId="77777777" w:rsidR="00CA5338" w:rsidRDefault="00CA5338" w:rsidP="00CA5338">
      <w:pPr>
        <w:jc w:val="both"/>
        <w:rPr>
          <w:rFonts w:ascii="Arial" w:hAnsi="Arial" w:cs="Arial"/>
          <w:sz w:val="22"/>
          <w:szCs w:val="22"/>
        </w:rPr>
      </w:pPr>
      <w:r>
        <w:rPr>
          <w:rFonts w:ascii="Arial" w:hAnsi="Arial" w:cs="Arial"/>
          <w:sz w:val="22"/>
          <w:szCs w:val="22"/>
        </w:rPr>
        <w:t>CEOS – 11/06/2019 – Rossi</w:t>
      </w:r>
    </w:p>
    <w:p w14:paraId="02DA815A" w14:textId="77777777" w:rsidR="00CA5338" w:rsidRDefault="00CA5338" w:rsidP="00CA5338">
      <w:pPr>
        <w:jc w:val="both"/>
        <w:rPr>
          <w:rFonts w:ascii="Arial" w:hAnsi="Arial" w:cs="Arial"/>
          <w:sz w:val="22"/>
          <w:szCs w:val="22"/>
        </w:rPr>
      </w:pPr>
    </w:p>
    <w:p w14:paraId="13A1139E" w14:textId="77777777" w:rsidR="00CA5338" w:rsidRDefault="00CA5338" w:rsidP="00CA5338">
      <w:pPr>
        <w:jc w:val="both"/>
        <w:rPr>
          <w:rFonts w:ascii="Arial" w:hAnsi="Arial" w:cs="Arial"/>
          <w:sz w:val="22"/>
          <w:szCs w:val="22"/>
        </w:rPr>
      </w:pPr>
    </w:p>
    <w:p w14:paraId="257A578A" w14:textId="77777777" w:rsidR="00CA5338" w:rsidRPr="00CA5338" w:rsidRDefault="00CA5338" w:rsidP="00CA5338">
      <w:pPr>
        <w:jc w:val="center"/>
        <w:rPr>
          <w:rFonts w:ascii="Arial" w:hAnsi="Arial" w:cs="Arial"/>
          <w:b/>
          <w:sz w:val="22"/>
          <w:szCs w:val="22"/>
        </w:rPr>
      </w:pPr>
      <w:r>
        <w:rPr>
          <w:rFonts w:ascii="Arial" w:hAnsi="Arial" w:cs="Arial"/>
          <w:b/>
          <w:sz w:val="22"/>
          <w:szCs w:val="22"/>
        </w:rPr>
        <w:t>VOCE SABE DE QUE É FEITA A PAZ?</w:t>
      </w:r>
    </w:p>
    <w:p w14:paraId="617D0A05" w14:textId="77777777" w:rsidR="00CA5338" w:rsidRDefault="00CA5338" w:rsidP="00CA5338">
      <w:pPr>
        <w:jc w:val="both"/>
        <w:rPr>
          <w:rFonts w:ascii="Arial" w:hAnsi="Arial" w:cs="Arial"/>
          <w:sz w:val="22"/>
          <w:szCs w:val="22"/>
        </w:rPr>
      </w:pPr>
    </w:p>
    <w:p w14:paraId="14F64733" w14:textId="77777777" w:rsidR="00CA5338" w:rsidRDefault="00CA5338" w:rsidP="00CA5338">
      <w:pPr>
        <w:jc w:val="both"/>
        <w:rPr>
          <w:rFonts w:ascii="Arial" w:hAnsi="Arial" w:cs="Arial"/>
          <w:sz w:val="22"/>
          <w:szCs w:val="22"/>
        </w:rPr>
      </w:pPr>
    </w:p>
    <w:p w14:paraId="471619C9" w14:textId="77777777" w:rsidR="00CA5338" w:rsidRDefault="00CA5338" w:rsidP="00CA5338">
      <w:pPr>
        <w:jc w:val="both"/>
        <w:rPr>
          <w:rFonts w:ascii="Arial" w:hAnsi="Arial" w:cs="Arial"/>
          <w:sz w:val="22"/>
          <w:szCs w:val="22"/>
        </w:rPr>
      </w:pPr>
    </w:p>
    <w:p w14:paraId="35E81EF1" w14:textId="77777777" w:rsidR="00CA5338" w:rsidRDefault="00CA5338" w:rsidP="00CA5338">
      <w:pPr>
        <w:jc w:val="both"/>
        <w:rPr>
          <w:rFonts w:ascii="Arial" w:hAnsi="Arial" w:cs="Arial"/>
          <w:sz w:val="22"/>
          <w:szCs w:val="22"/>
        </w:rPr>
      </w:pPr>
    </w:p>
    <w:p w14:paraId="24F7E51C" w14:textId="77777777" w:rsidR="00CA5338" w:rsidRDefault="00CA5338" w:rsidP="00CA5338">
      <w:pPr>
        <w:jc w:val="both"/>
        <w:rPr>
          <w:rFonts w:ascii="Arial" w:hAnsi="Arial" w:cs="Arial"/>
          <w:sz w:val="22"/>
          <w:szCs w:val="22"/>
        </w:rPr>
      </w:pPr>
    </w:p>
    <w:p w14:paraId="551D29AE" w14:textId="77777777" w:rsidR="00CA5338" w:rsidRDefault="00CA5338" w:rsidP="00CA5338">
      <w:pPr>
        <w:jc w:val="both"/>
        <w:rPr>
          <w:rFonts w:ascii="Arial" w:hAnsi="Arial" w:cs="Arial"/>
          <w:sz w:val="22"/>
          <w:szCs w:val="22"/>
        </w:rPr>
      </w:pPr>
      <w:r>
        <w:rPr>
          <w:rFonts w:ascii="Arial" w:hAnsi="Arial" w:cs="Arial"/>
          <w:sz w:val="22"/>
          <w:szCs w:val="22"/>
        </w:rPr>
        <w:tab/>
        <w:t>Que Jesus nos abençoe.</w:t>
      </w:r>
    </w:p>
    <w:p w14:paraId="5AD4CF20" w14:textId="77777777" w:rsidR="00CA5338" w:rsidRDefault="00CA5338" w:rsidP="00CA5338">
      <w:pPr>
        <w:jc w:val="both"/>
        <w:rPr>
          <w:rFonts w:ascii="Arial" w:hAnsi="Arial" w:cs="Arial"/>
          <w:sz w:val="22"/>
          <w:szCs w:val="22"/>
        </w:rPr>
      </w:pPr>
      <w:r>
        <w:rPr>
          <w:rFonts w:ascii="Arial" w:hAnsi="Arial" w:cs="Arial"/>
          <w:sz w:val="22"/>
          <w:szCs w:val="22"/>
        </w:rPr>
        <w:tab/>
        <w:t xml:space="preserve">A paz é a luz que se estende do coração amoroso do Mestre Jesus quando O buscamos. Ela refaz a mente que em desalinho prevê tormentas em derredor dos sonhos anelados. A paz é feita de amor, bondade, compreensão, disciplina de vida e acima de tudo, fraternidade. </w:t>
      </w:r>
    </w:p>
    <w:p w14:paraId="311AF370" w14:textId="77777777" w:rsidR="00CA5338" w:rsidRDefault="00CA5338" w:rsidP="00CA5338">
      <w:pPr>
        <w:jc w:val="both"/>
        <w:rPr>
          <w:rFonts w:ascii="Arial" w:hAnsi="Arial" w:cs="Arial"/>
          <w:sz w:val="22"/>
          <w:szCs w:val="22"/>
        </w:rPr>
      </w:pPr>
      <w:r>
        <w:rPr>
          <w:rFonts w:ascii="Arial" w:hAnsi="Arial" w:cs="Arial"/>
          <w:sz w:val="22"/>
          <w:szCs w:val="22"/>
        </w:rPr>
        <w:tab/>
        <w:t>Quando a vivência prática se espelha no roteiro do amor de Jesus tudo se transforma. A dor é afastada dos lamentos, pois aceita com gratidão a lei justa do Pai criador. É alerta para que o resgate seja aceito na paciência e na espera de melhora. Tudo passa com Jesus medicando almas.</w:t>
      </w:r>
    </w:p>
    <w:p w14:paraId="71F9F058" w14:textId="77777777" w:rsidR="00CA5338" w:rsidRDefault="00CA5338" w:rsidP="00CA5338">
      <w:pPr>
        <w:jc w:val="both"/>
        <w:rPr>
          <w:rFonts w:ascii="Arial" w:hAnsi="Arial" w:cs="Arial"/>
          <w:sz w:val="22"/>
          <w:szCs w:val="22"/>
        </w:rPr>
      </w:pPr>
    </w:p>
    <w:p w14:paraId="1C8645F3" w14:textId="77777777" w:rsidR="00CA5338" w:rsidRDefault="00CA5338" w:rsidP="00CA5338">
      <w:pPr>
        <w:jc w:val="both"/>
        <w:rPr>
          <w:rFonts w:ascii="Arial" w:hAnsi="Arial" w:cs="Arial"/>
          <w:sz w:val="22"/>
          <w:szCs w:val="22"/>
        </w:rPr>
      </w:pPr>
    </w:p>
    <w:p w14:paraId="663636FE" w14:textId="77777777" w:rsidR="00CA5338" w:rsidRDefault="00CA5338" w:rsidP="00CA5338">
      <w:pPr>
        <w:jc w:val="both"/>
        <w:rPr>
          <w:rFonts w:ascii="Arial" w:hAnsi="Arial" w:cs="Arial"/>
          <w:sz w:val="22"/>
          <w:szCs w:val="22"/>
        </w:rPr>
      </w:pPr>
    </w:p>
    <w:p w14:paraId="48E8A58F" w14:textId="77777777" w:rsidR="00CA5338" w:rsidRDefault="00CA5338" w:rsidP="00CA533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Agradece, Rossi</w:t>
      </w:r>
    </w:p>
    <w:p w14:paraId="20243F62" w14:textId="77777777" w:rsidR="00CA5338" w:rsidRDefault="00CA5338" w:rsidP="00CA5338">
      <w:pPr>
        <w:jc w:val="both"/>
        <w:rPr>
          <w:rFonts w:ascii="Arial" w:hAnsi="Arial" w:cs="Arial"/>
          <w:sz w:val="22"/>
          <w:szCs w:val="22"/>
        </w:rPr>
      </w:pPr>
    </w:p>
    <w:p w14:paraId="29A063AD" w14:textId="77777777" w:rsidR="00F21A31" w:rsidRDefault="00F21A31" w:rsidP="00AE1FFC">
      <w:pPr>
        <w:jc w:val="both"/>
        <w:rPr>
          <w:rFonts w:ascii="Arial" w:hAnsi="Arial" w:cs="Arial"/>
          <w:sz w:val="22"/>
          <w:szCs w:val="22"/>
        </w:rPr>
      </w:pPr>
    </w:p>
    <w:p w14:paraId="091CABDC" w14:textId="77777777" w:rsidR="00F21A31" w:rsidRDefault="00F21A31" w:rsidP="00AE1FFC">
      <w:pPr>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2BF9B964" w14:textId="77777777" w:rsidR="00AE1FFC" w:rsidRDefault="00AE1FFC" w:rsidP="00AE1FFC">
      <w:pPr>
        <w:jc w:val="both"/>
        <w:rPr>
          <w:rFonts w:ascii="Arial" w:hAnsi="Arial" w:cs="Arial"/>
        </w:rPr>
      </w:pPr>
    </w:p>
    <w:p w14:paraId="2649FA16" w14:textId="77777777" w:rsidR="00CA5338" w:rsidRDefault="00CA5338" w:rsidP="00AE1FFC">
      <w:pPr>
        <w:jc w:val="both"/>
        <w:rPr>
          <w:rFonts w:ascii="Arial" w:hAnsi="Arial" w:cs="Arial"/>
        </w:rPr>
      </w:pPr>
    </w:p>
    <w:p w14:paraId="7F0BDFC7" w14:textId="77777777" w:rsidR="00CA5338" w:rsidRDefault="00CA5338" w:rsidP="00AE1FFC">
      <w:pPr>
        <w:jc w:val="both"/>
        <w:rPr>
          <w:rFonts w:ascii="Arial" w:hAnsi="Arial" w:cs="Arial"/>
        </w:rPr>
      </w:pPr>
    </w:p>
    <w:p w14:paraId="0594C191" w14:textId="77777777" w:rsidR="00CA5338" w:rsidRDefault="00CA5338" w:rsidP="00AE1FFC">
      <w:pPr>
        <w:jc w:val="both"/>
        <w:rPr>
          <w:rFonts w:ascii="Arial" w:hAnsi="Arial" w:cs="Arial"/>
        </w:rPr>
      </w:pPr>
    </w:p>
    <w:p w14:paraId="36D29D49" w14:textId="77777777" w:rsidR="00CA5338" w:rsidRDefault="00CA5338" w:rsidP="00AE1FFC">
      <w:pPr>
        <w:jc w:val="both"/>
        <w:rPr>
          <w:rFonts w:ascii="Arial" w:hAnsi="Arial" w:cs="Arial"/>
        </w:rPr>
      </w:pPr>
    </w:p>
    <w:p w14:paraId="48E8C98B" w14:textId="77777777" w:rsidR="00CA5338" w:rsidRDefault="00CA5338" w:rsidP="00AE1FFC">
      <w:pPr>
        <w:jc w:val="both"/>
        <w:rPr>
          <w:rFonts w:ascii="Arial" w:hAnsi="Arial" w:cs="Arial"/>
        </w:rPr>
      </w:pPr>
    </w:p>
    <w:p w14:paraId="2588B30A" w14:textId="77777777" w:rsidR="00CA5338" w:rsidRDefault="00CA5338" w:rsidP="00AE1FFC">
      <w:pPr>
        <w:jc w:val="both"/>
        <w:rPr>
          <w:rFonts w:ascii="Arial" w:hAnsi="Arial" w:cs="Arial"/>
        </w:rPr>
      </w:pPr>
    </w:p>
    <w:p w14:paraId="08493C6F" w14:textId="77777777" w:rsidR="00CA5338" w:rsidRDefault="00CA5338" w:rsidP="00AE1FFC">
      <w:pPr>
        <w:jc w:val="both"/>
        <w:rPr>
          <w:rFonts w:ascii="Arial" w:hAnsi="Arial" w:cs="Arial"/>
        </w:rPr>
      </w:pPr>
    </w:p>
    <w:p w14:paraId="7CA031D5" w14:textId="77777777" w:rsidR="00CA5338" w:rsidRDefault="00CA5338" w:rsidP="00AE1FFC">
      <w:pPr>
        <w:jc w:val="both"/>
        <w:rPr>
          <w:rFonts w:ascii="Arial" w:hAnsi="Arial" w:cs="Arial"/>
        </w:rPr>
      </w:pPr>
    </w:p>
    <w:p w14:paraId="28A4AB78" w14:textId="77777777" w:rsidR="00CA5338" w:rsidRDefault="00CA5338" w:rsidP="00CA5338">
      <w:pPr>
        <w:jc w:val="center"/>
      </w:pPr>
    </w:p>
    <w:p w14:paraId="5052F46F" w14:textId="77777777" w:rsidR="00CA5338" w:rsidRDefault="00CA5338" w:rsidP="00CA5338">
      <w:pPr>
        <w:jc w:val="center"/>
      </w:pPr>
    </w:p>
    <w:p w14:paraId="19781800" w14:textId="77777777" w:rsidR="00CA5338" w:rsidRDefault="00CA5338" w:rsidP="00CA5338">
      <w:pPr>
        <w:jc w:val="center"/>
      </w:pPr>
    </w:p>
    <w:p w14:paraId="2F3D6B07" w14:textId="77777777" w:rsidR="00CA5338" w:rsidRDefault="00CA5338" w:rsidP="00CA5338">
      <w:pPr>
        <w:jc w:val="center"/>
      </w:pPr>
    </w:p>
    <w:p w14:paraId="623FB9C4" w14:textId="77777777" w:rsidR="00CA5338" w:rsidRDefault="00CA5338" w:rsidP="00CA5338">
      <w:pPr>
        <w:jc w:val="center"/>
      </w:pPr>
    </w:p>
    <w:p w14:paraId="41C68652" w14:textId="77777777" w:rsidR="00CA5338" w:rsidRDefault="00CA5338" w:rsidP="00CA5338">
      <w:pPr>
        <w:jc w:val="center"/>
      </w:pPr>
    </w:p>
    <w:p w14:paraId="781BC3C3" w14:textId="77777777" w:rsidR="00CA5338" w:rsidRDefault="00CA5338" w:rsidP="00CA5338">
      <w:pPr>
        <w:jc w:val="both"/>
        <w:rPr>
          <w:rFonts w:ascii="Arial" w:hAnsi="Arial" w:cs="Arial"/>
        </w:rPr>
      </w:pPr>
    </w:p>
    <w:p w14:paraId="5C321716" w14:textId="77777777" w:rsidR="00CA5338" w:rsidRDefault="00CA5338" w:rsidP="00CA5338">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8AC7B97" w14:textId="77777777" w:rsidR="00CA5338" w:rsidRDefault="00CA5338" w:rsidP="00CA5338">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C0E061A" w14:textId="77777777" w:rsidR="00CA5338" w:rsidRDefault="00CA5338" w:rsidP="00CA5338">
      <w:pPr>
        <w:jc w:val="both"/>
        <w:rPr>
          <w:rFonts w:ascii="Arial" w:hAnsi="Arial" w:cs="Arial"/>
          <w:sz w:val="22"/>
          <w:szCs w:val="22"/>
        </w:rPr>
      </w:pPr>
    </w:p>
    <w:p w14:paraId="210D00C5" w14:textId="77777777" w:rsidR="00CA5338" w:rsidRDefault="00CA5338" w:rsidP="00CA5338">
      <w:pPr>
        <w:jc w:val="both"/>
      </w:pPr>
    </w:p>
    <w:p w14:paraId="0AE33992" w14:textId="77777777" w:rsidR="00CA5338" w:rsidRDefault="00CA5338" w:rsidP="00CA5338">
      <w:pPr>
        <w:jc w:val="both"/>
      </w:pPr>
    </w:p>
    <w:p w14:paraId="4A244BC3" w14:textId="77777777" w:rsidR="00CA5338" w:rsidRDefault="00CA5338" w:rsidP="00CA5338">
      <w:pPr>
        <w:jc w:val="both"/>
      </w:pPr>
    </w:p>
    <w:p w14:paraId="6D7B5ABE" w14:textId="77777777" w:rsidR="00CA5338" w:rsidRDefault="00CA5338" w:rsidP="00CA5338">
      <w:pPr>
        <w:jc w:val="both"/>
      </w:pPr>
    </w:p>
    <w:p w14:paraId="3055223C" w14:textId="77777777" w:rsidR="00CA5338" w:rsidRDefault="00CA5338" w:rsidP="00CA5338">
      <w:pPr>
        <w:jc w:val="both"/>
        <w:rPr>
          <w:rFonts w:ascii="Arial" w:hAnsi="Arial" w:cs="Arial"/>
          <w:sz w:val="22"/>
          <w:szCs w:val="22"/>
        </w:rPr>
      </w:pPr>
    </w:p>
    <w:p w14:paraId="4D0F3156" w14:textId="77777777" w:rsidR="00EC25B0" w:rsidRDefault="00EC25B0" w:rsidP="00EC25B0">
      <w:pPr>
        <w:jc w:val="center"/>
      </w:pPr>
      <w:r>
        <w:rPr>
          <w:noProof/>
          <w:lang w:eastAsia="pt-BR"/>
        </w:rPr>
        <w:lastRenderedPageBreak/>
        <w:drawing>
          <wp:inline distT="0" distB="0" distL="0" distR="0" wp14:anchorId="45707252" wp14:editId="05DE8FF4">
            <wp:extent cx="3314700" cy="56197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5AE48C67" w14:textId="77777777" w:rsidR="00EC25B0" w:rsidRDefault="00EC25B0" w:rsidP="00EC25B0"/>
    <w:p w14:paraId="0CEB354C" w14:textId="77777777" w:rsidR="00EC25B0" w:rsidRDefault="00EC25B0" w:rsidP="00EC25B0">
      <w:pPr>
        <w:jc w:val="both"/>
        <w:rPr>
          <w:rFonts w:ascii="Arial" w:hAnsi="Arial" w:cs="Arial"/>
          <w:sz w:val="22"/>
          <w:szCs w:val="22"/>
        </w:rPr>
      </w:pPr>
      <w:r>
        <w:rPr>
          <w:rFonts w:ascii="Arial" w:hAnsi="Arial" w:cs="Arial"/>
          <w:sz w:val="22"/>
          <w:szCs w:val="22"/>
        </w:rPr>
        <w:t>CEOS – 18/06/2019 – Rossi</w:t>
      </w:r>
    </w:p>
    <w:p w14:paraId="36684AF9" w14:textId="77777777" w:rsidR="00EC25B0" w:rsidRDefault="00EC25B0" w:rsidP="00EC25B0">
      <w:pPr>
        <w:jc w:val="both"/>
        <w:rPr>
          <w:rFonts w:ascii="Arial" w:hAnsi="Arial" w:cs="Arial"/>
          <w:sz w:val="22"/>
          <w:szCs w:val="22"/>
        </w:rPr>
      </w:pPr>
    </w:p>
    <w:p w14:paraId="5A110C4B" w14:textId="77777777" w:rsidR="00EC25B0" w:rsidRDefault="00EC25B0" w:rsidP="00EC25B0">
      <w:pPr>
        <w:jc w:val="both"/>
        <w:rPr>
          <w:rFonts w:ascii="Arial" w:hAnsi="Arial" w:cs="Arial"/>
          <w:sz w:val="22"/>
          <w:szCs w:val="22"/>
        </w:rPr>
      </w:pPr>
    </w:p>
    <w:p w14:paraId="5B119148" w14:textId="77777777" w:rsidR="00EC25B0" w:rsidRDefault="00EC25B0" w:rsidP="00EC25B0">
      <w:pPr>
        <w:jc w:val="both"/>
        <w:rPr>
          <w:rFonts w:ascii="Arial" w:hAnsi="Arial" w:cs="Arial"/>
          <w:sz w:val="22"/>
          <w:szCs w:val="22"/>
        </w:rPr>
      </w:pPr>
    </w:p>
    <w:p w14:paraId="4BFF508C" w14:textId="77777777" w:rsidR="00EC25B0" w:rsidRDefault="00EC25B0" w:rsidP="00EC25B0">
      <w:pPr>
        <w:jc w:val="center"/>
        <w:rPr>
          <w:rFonts w:ascii="Arial" w:hAnsi="Arial" w:cs="Arial"/>
          <w:b/>
          <w:sz w:val="22"/>
          <w:szCs w:val="22"/>
        </w:rPr>
      </w:pPr>
      <w:r>
        <w:rPr>
          <w:rFonts w:ascii="Arial" w:hAnsi="Arial" w:cs="Arial"/>
          <w:b/>
          <w:sz w:val="22"/>
          <w:szCs w:val="22"/>
        </w:rPr>
        <w:t>QUEM?</w:t>
      </w:r>
    </w:p>
    <w:p w14:paraId="1CC1D916" w14:textId="77777777" w:rsidR="00EC25B0" w:rsidRDefault="00EC25B0" w:rsidP="00EC25B0">
      <w:pPr>
        <w:jc w:val="center"/>
        <w:rPr>
          <w:rFonts w:ascii="Arial" w:hAnsi="Arial" w:cs="Arial"/>
          <w:b/>
          <w:sz w:val="22"/>
          <w:szCs w:val="22"/>
        </w:rPr>
      </w:pPr>
    </w:p>
    <w:p w14:paraId="53B1ECBE" w14:textId="77777777" w:rsidR="00EC25B0" w:rsidRDefault="00EC25B0" w:rsidP="00EC25B0">
      <w:pPr>
        <w:jc w:val="center"/>
        <w:rPr>
          <w:rFonts w:ascii="Arial" w:hAnsi="Arial" w:cs="Arial"/>
          <w:b/>
          <w:sz w:val="22"/>
          <w:szCs w:val="22"/>
        </w:rPr>
      </w:pPr>
    </w:p>
    <w:p w14:paraId="6BD4275D" w14:textId="77777777" w:rsidR="00EC25B0" w:rsidRDefault="00EC25B0" w:rsidP="00EC25B0">
      <w:pPr>
        <w:jc w:val="center"/>
        <w:rPr>
          <w:rFonts w:ascii="Arial" w:hAnsi="Arial" w:cs="Arial"/>
          <w:b/>
          <w:sz w:val="22"/>
          <w:szCs w:val="22"/>
        </w:rPr>
      </w:pPr>
    </w:p>
    <w:p w14:paraId="44F6FBAB" w14:textId="77777777" w:rsidR="00EC25B0" w:rsidRDefault="00EC25B0" w:rsidP="00EC25B0">
      <w:pPr>
        <w:jc w:val="both"/>
        <w:rPr>
          <w:rFonts w:ascii="Arial" w:hAnsi="Arial" w:cs="Arial"/>
          <w:sz w:val="22"/>
          <w:szCs w:val="22"/>
        </w:rPr>
      </w:pPr>
      <w:r>
        <w:rPr>
          <w:rFonts w:ascii="Arial" w:hAnsi="Arial" w:cs="Arial"/>
          <w:sz w:val="22"/>
          <w:szCs w:val="22"/>
        </w:rPr>
        <w:tab/>
        <w:t>Que a paz de Jesus permaneça em nossos corações.</w:t>
      </w:r>
    </w:p>
    <w:p w14:paraId="5221A3B7" w14:textId="77777777" w:rsidR="00EC25B0" w:rsidRDefault="00EC25B0" w:rsidP="00EC25B0">
      <w:pPr>
        <w:jc w:val="both"/>
        <w:rPr>
          <w:rFonts w:ascii="Arial" w:hAnsi="Arial" w:cs="Arial"/>
          <w:sz w:val="22"/>
          <w:szCs w:val="22"/>
        </w:rPr>
      </w:pPr>
      <w:r>
        <w:rPr>
          <w:rFonts w:ascii="Arial" w:hAnsi="Arial" w:cs="Arial"/>
          <w:sz w:val="22"/>
          <w:szCs w:val="22"/>
        </w:rPr>
        <w:tab/>
        <w:t>Quem se habilita a servir de ponte onde o amor de transforma em bênçãos e sorrisos?</w:t>
      </w:r>
    </w:p>
    <w:p w14:paraId="6F928017" w14:textId="77777777" w:rsidR="00EC25B0" w:rsidRDefault="00EC25B0" w:rsidP="00EC25B0">
      <w:pPr>
        <w:jc w:val="both"/>
        <w:rPr>
          <w:rFonts w:ascii="Arial" w:hAnsi="Arial" w:cs="Arial"/>
          <w:sz w:val="22"/>
          <w:szCs w:val="22"/>
        </w:rPr>
      </w:pPr>
      <w:r>
        <w:rPr>
          <w:rFonts w:ascii="Arial" w:hAnsi="Arial" w:cs="Arial"/>
          <w:sz w:val="22"/>
          <w:szCs w:val="22"/>
        </w:rPr>
        <w:tab/>
        <w:t>Quem deseja alcançar o estado de pacificação interior vencendo a si mesmo?</w:t>
      </w:r>
    </w:p>
    <w:p w14:paraId="6248DFAD" w14:textId="77777777" w:rsidR="00EC25B0" w:rsidRDefault="00EC25B0" w:rsidP="00EC25B0">
      <w:pPr>
        <w:jc w:val="both"/>
        <w:rPr>
          <w:rFonts w:ascii="Arial" w:hAnsi="Arial" w:cs="Arial"/>
          <w:sz w:val="22"/>
          <w:szCs w:val="22"/>
        </w:rPr>
      </w:pPr>
      <w:r>
        <w:rPr>
          <w:rFonts w:ascii="Arial" w:hAnsi="Arial" w:cs="Arial"/>
          <w:sz w:val="22"/>
          <w:szCs w:val="22"/>
        </w:rPr>
        <w:tab/>
      </w:r>
      <w:r w:rsidR="00E82006">
        <w:rPr>
          <w:rFonts w:ascii="Arial" w:hAnsi="Arial" w:cs="Arial"/>
          <w:sz w:val="22"/>
          <w:szCs w:val="22"/>
        </w:rPr>
        <w:t>Responderão com o sorriso de descrença alguns, outros com a dúvida, outros ainda com a serenidade possível de alguém que interiorizou a mensagem-convite de Jesus: “Vem! Segue-me”.</w:t>
      </w:r>
    </w:p>
    <w:p w14:paraId="20B9CA4A" w14:textId="77777777" w:rsidR="00DA22CF" w:rsidRDefault="00DA22CF" w:rsidP="00EC25B0">
      <w:pPr>
        <w:jc w:val="both"/>
        <w:rPr>
          <w:rFonts w:ascii="Arial" w:hAnsi="Arial" w:cs="Arial"/>
          <w:sz w:val="22"/>
          <w:szCs w:val="22"/>
        </w:rPr>
      </w:pPr>
      <w:r>
        <w:rPr>
          <w:rFonts w:ascii="Arial" w:hAnsi="Arial" w:cs="Arial"/>
          <w:sz w:val="22"/>
          <w:szCs w:val="22"/>
        </w:rPr>
        <w:tab/>
        <w:t>O que é necessário? Expurgar a dúvida com a fé que aquece a alma e lhe dá a certeza que jamais estará só na jornada. Eis porque aqui estamos conclamando ao seu coração, cuja generosidade requer compreensão de si mesmo para servir aos demais.</w:t>
      </w:r>
    </w:p>
    <w:p w14:paraId="12923594" w14:textId="77777777" w:rsidR="00DA22CF" w:rsidRDefault="00DA22CF" w:rsidP="00EC25B0">
      <w:pPr>
        <w:jc w:val="both"/>
        <w:rPr>
          <w:rFonts w:ascii="Arial" w:hAnsi="Arial" w:cs="Arial"/>
          <w:sz w:val="22"/>
          <w:szCs w:val="22"/>
        </w:rPr>
      </w:pPr>
    </w:p>
    <w:p w14:paraId="0E1E2731" w14:textId="77777777" w:rsidR="00DA22CF" w:rsidRDefault="00DA22CF" w:rsidP="00EC25B0">
      <w:pPr>
        <w:jc w:val="both"/>
        <w:rPr>
          <w:rFonts w:ascii="Arial" w:hAnsi="Arial" w:cs="Arial"/>
          <w:sz w:val="22"/>
          <w:szCs w:val="22"/>
        </w:rPr>
      </w:pPr>
    </w:p>
    <w:p w14:paraId="35D22DA9" w14:textId="77777777" w:rsidR="00DA22CF" w:rsidRDefault="00DA22CF" w:rsidP="00EC25B0">
      <w:pPr>
        <w:jc w:val="both"/>
        <w:rPr>
          <w:rFonts w:ascii="Arial" w:hAnsi="Arial" w:cs="Arial"/>
          <w:sz w:val="22"/>
          <w:szCs w:val="22"/>
        </w:rPr>
      </w:pPr>
    </w:p>
    <w:p w14:paraId="5B2E8256" w14:textId="77777777" w:rsidR="00DA22CF" w:rsidRDefault="00DA22CF" w:rsidP="00EC25B0">
      <w:pPr>
        <w:jc w:val="both"/>
        <w:rPr>
          <w:rFonts w:ascii="Arial" w:hAnsi="Arial" w:cs="Arial"/>
          <w:sz w:val="22"/>
          <w:szCs w:val="22"/>
        </w:rPr>
      </w:pPr>
    </w:p>
    <w:p w14:paraId="224B0432" w14:textId="77777777" w:rsidR="00DA22CF" w:rsidRDefault="00DA22CF" w:rsidP="00EC25B0">
      <w:pPr>
        <w:jc w:val="both"/>
        <w:rPr>
          <w:rFonts w:ascii="Arial" w:hAnsi="Arial" w:cs="Arial"/>
          <w:sz w:val="22"/>
          <w:szCs w:val="22"/>
        </w:rPr>
      </w:pPr>
    </w:p>
    <w:p w14:paraId="32ECBBAB" w14:textId="77777777" w:rsidR="00DA22CF" w:rsidRDefault="00DA22CF" w:rsidP="00DA22C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3EE8703B" w14:textId="77777777" w:rsidR="00DA22CF" w:rsidRDefault="00DA22CF" w:rsidP="00DA22CF">
      <w:pPr>
        <w:jc w:val="both"/>
        <w:rPr>
          <w:rFonts w:ascii="Arial" w:hAnsi="Arial" w:cs="Arial"/>
          <w:sz w:val="22"/>
          <w:szCs w:val="22"/>
        </w:rPr>
      </w:pPr>
      <w:r>
        <w:rPr>
          <w:rFonts w:ascii="Arial" w:hAnsi="Arial" w:cs="Arial"/>
          <w:sz w:val="22"/>
          <w:szCs w:val="22"/>
        </w:rPr>
        <w:tab/>
      </w:r>
    </w:p>
    <w:p w14:paraId="76264A7E" w14:textId="77777777" w:rsidR="00DA22CF" w:rsidRDefault="00DA22CF" w:rsidP="00DA22CF">
      <w:pPr>
        <w:jc w:val="both"/>
        <w:rPr>
          <w:rFonts w:ascii="Arial" w:hAnsi="Arial" w:cs="Arial"/>
          <w:sz w:val="22"/>
          <w:szCs w:val="22"/>
        </w:rPr>
      </w:pPr>
    </w:p>
    <w:p w14:paraId="3604B36B" w14:textId="77777777" w:rsidR="00DA22CF" w:rsidRDefault="00DA22CF" w:rsidP="00DA22CF">
      <w:pPr>
        <w:jc w:val="center"/>
      </w:pPr>
    </w:p>
    <w:p w14:paraId="6D63DC38" w14:textId="77777777" w:rsidR="00DA22CF" w:rsidRDefault="00DA22CF" w:rsidP="00DA22CF">
      <w:pPr>
        <w:jc w:val="center"/>
      </w:pPr>
    </w:p>
    <w:p w14:paraId="2B045412" w14:textId="77777777" w:rsidR="00DA22CF" w:rsidRDefault="00DA22CF" w:rsidP="00DA22CF">
      <w:pPr>
        <w:jc w:val="center"/>
      </w:pPr>
    </w:p>
    <w:p w14:paraId="6019F69A" w14:textId="77777777" w:rsidR="00DA22CF" w:rsidRDefault="00DA22CF" w:rsidP="00DA22CF">
      <w:pPr>
        <w:jc w:val="center"/>
      </w:pPr>
    </w:p>
    <w:p w14:paraId="5F165766" w14:textId="77777777" w:rsidR="00DA22CF" w:rsidRDefault="00DA22CF" w:rsidP="00DA22CF">
      <w:pPr>
        <w:jc w:val="center"/>
      </w:pPr>
    </w:p>
    <w:p w14:paraId="7723BBA5" w14:textId="77777777" w:rsidR="00DA22CF" w:rsidRDefault="00DA22CF" w:rsidP="00DA22CF">
      <w:pPr>
        <w:jc w:val="center"/>
      </w:pPr>
    </w:p>
    <w:p w14:paraId="30E28FBF" w14:textId="77777777" w:rsidR="00DA22CF" w:rsidRDefault="00DA22CF" w:rsidP="00DA22CF">
      <w:pPr>
        <w:jc w:val="center"/>
      </w:pPr>
    </w:p>
    <w:p w14:paraId="7EB14DF4" w14:textId="77777777" w:rsidR="00DA22CF" w:rsidRDefault="00DA22CF" w:rsidP="00DA22CF">
      <w:pPr>
        <w:jc w:val="center"/>
      </w:pPr>
    </w:p>
    <w:p w14:paraId="730872FD" w14:textId="77777777" w:rsidR="00DA22CF" w:rsidRDefault="00DA22CF" w:rsidP="00DA22CF">
      <w:pPr>
        <w:jc w:val="center"/>
      </w:pPr>
    </w:p>
    <w:p w14:paraId="26303CBD" w14:textId="77777777" w:rsidR="00DA22CF" w:rsidRDefault="00DA22CF" w:rsidP="00DA22CF">
      <w:pPr>
        <w:jc w:val="center"/>
      </w:pPr>
    </w:p>
    <w:p w14:paraId="2396D6A2" w14:textId="77777777" w:rsidR="00DA22CF" w:rsidRDefault="00DA22CF" w:rsidP="00DA22CF">
      <w:pPr>
        <w:jc w:val="center"/>
      </w:pPr>
    </w:p>
    <w:p w14:paraId="6CB4D2A0" w14:textId="77777777" w:rsidR="00DA22CF" w:rsidRDefault="00DA22CF" w:rsidP="00DA22CF">
      <w:pPr>
        <w:jc w:val="center"/>
      </w:pPr>
    </w:p>
    <w:p w14:paraId="700132CB" w14:textId="77777777" w:rsidR="00DA22CF" w:rsidRDefault="00DA22CF" w:rsidP="00DA22CF">
      <w:pPr>
        <w:jc w:val="both"/>
        <w:rPr>
          <w:rFonts w:ascii="Arial" w:hAnsi="Arial" w:cs="Arial"/>
        </w:rPr>
      </w:pPr>
    </w:p>
    <w:p w14:paraId="79067A86" w14:textId="77777777" w:rsidR="00DA22CF" w:rsidRDefault="00DA22CF" w:rsidP="00DA22CF">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8974C5C" w14:textId="77777777" w:rsidR="00DA22CF" w:rsidRDefault="00DA22CF" w:rsidP="00DA22CF">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F592BA2" w14:textId="77777777" w:rsidR="00DA22CF" w:rsidRDefault="00DA22CF" w:rsidP="00DA22CF">
      <w:pPr>
        <w:jc w:val="both"/>
        <w:rPr>
          <w:rFonts w:ascii="Arial" w:hAnsi="Arial" w:cs="Arial"/>
          <w:sz w:val="22"/>
          <w:szCs w:val="22"/>
        </w:rPr>
      </w:pPr>
    </w:p>
    <w:p w14:paraId="0AEBA0E6" w14:textId="77777777" w:rsidR="00DA22CF" w:rsidRDefault="00DA22CF" w:rsidP="00DA22CF">
      <w:pPr>
        <w:jc w:val="both"/>
      </w:pPr>
    </w:p>
    <w:p w14:paraId="0C885021" w14:textId="77777777" w:rsidR="00DA22CF" w:rsidRDefault="00DA22CF" w:rsidP="00DA22CF">
      <w:pPr>
        <w:jc w:val="both"/>
      </w:pPr>
    </w:p>
    <w:p w14:paraId="6476BAC8" w14:textId="77777777" w:rsidR="00DA22CF" w:rsidRDefault="00DA22CF" w:rsidP="00DA22CF">
      <w:pPr>
        <w:jc w:val="both"/>
      </w:pPr>
    </w:p>
    <w:p w14:paraId="39E87EB9" w14:textId="77777777" w:rsidR="00DA22CF" w:rsidRDefault="00DA22CF" w:rsidP="00DA22CF">
      <w:pPr>
        <w:jc w:val="both"/>
      </w:pPr>
    </w:p>
    <w:p w14:paraId="2752408C" w14:textId="77777777" w:rsidR="00DA22CF" w:rsidRDefault="00DA22CF" w:rsidP="00DA22CF">
      <w:pPr>
        <w:jc w:val="both"/>
        <w:rPr>
          <w:rFonts w:ascii="Arial" w:hAnsi="Arial" w:cs="Arial"/>
          <w:sz w:val="22"/>
          <w:szCs w:val="22"/>
        </w:rPr>
      </w:pPr>
    </w:p>
    <w:p w14:paraId="1982FD53" w14:textId="77777777" w:rsidR="00DA22CF" w:rsidRDefault="00DA22CF" w:rsidP="00DA22CF">
      <w:pPr>
        <w:jc w:val="both"/>
        <w:rPr>
          <w:rFonts w:ascii="Arial" w:hAnsi="Arial" w:cs="Arial"/>
          <w:sz w:val="22"/>
          <w:szCs w:val="22"/>
        </w:rPr>
      </w:pPr>
    </w:p>
    <w:p w14:paraId="513D110C" w14:textId="77777777" w:rsidR="00DA22CF" w:rsidRPr="00EC25B0" w:rsidRDefault="00DA22CF" w:rsidP="00EC25B0">
      <w:pPr>
        <w:jc w:val="both"/>
        <w:rPr>
          <w:rFonts w:ascii="Arial" w:hAnsi="Arial" w:cs="Arial"/>
          <w:sz w:val="22"/>
          <w:szCs w:val="22"/>
        </w:rPr>
      </w:pPr>
    </w:p>
    <w:p w14:paraId="2EC3E688" w14:textId="77777777" w:rsidR="00EB57B1" w:rsidRDefault="00EB57B1" w:rsidP="00EB57B1">
      <w:pPr>
        <w:jc w:val="center"/>
      </w:pPr>
      <w:r>
        <w:rPr>
          <w:noProof/>
          <w:lang w:eastAsia="pt-BR"/>
        </w:rPr>
        <w:lastRenderedPageBreak/>
        <w:drawing>
          <wp:inline distT="0" distB="0" distL="0" distR="0" wp14:anchorId="46454727" wp14:editId="6AC76FE4">
            <wp:extent cx="3314700" cy="561975"/>
            <wp:effectExtent l="0" t="0" r="0"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C6FBBD6" w14:textId="77777777" w:rsidR="00EB57B1" w:rsidRDefault="00EB57B1" w:rsidP="00EB57B1"/>
    <w:p w14:paraId="5585BEB5" w14:textId="77777777" w:rsidR="00EB57B1" w:rsidRDefault="00EB57B1" w:rsidP="00EB57B1">
      <w:pPr>
        <w:jc w:val="both"/>
        <w:rPr>
          <w:rFonts w:ascii="Arial" w:hAnsi="Arial" w:cs="Arial"/>
          <w:sz w:val="22"/>
          <w:szCs w:val="22"/>
        </w:rPr>
      </w:pPr>
      <w:r>
        <w:rPr>
          <w:rFonts w:ascii="Arial" w:hAnsi="Arial" w:cs="Arial"/>
          <w:sz w:val="22"/>
          <w:szCs w:val="22"/>
        </w:rPr>
        <w:t>CEOS – 25/06/2019 – Rossi</w:t>
      </w:r>
    </w:p>
    <w:p w14:paraId="06F207EA" w14:textId="77777777" w:rsidR="00EB57B1" w:rsidRDefault="00EB57B1" w:rsidP="00EB57B1">
      <w:pPr>
        <w:jc w:val="both"/>
        <w:rPr>
          <w:rFonts w:ascii="Arial" w:hAnsi="Arial" w:cs="Arial"/>
          <w:sz w:val="22"/>
          <w:szCs w:val="22"/>
        </w:rPr>
      </w:pPr>
    </w:p>
    <w:p w14:paraId="0E264D8A" w14:textId="77777777" w:rsidR="00EB57B1" w:rsidRDefault="00EB57B1" w:rsidP="00EB57B1">
      <w:pPr>
        <w:jc w:val="both"/>
        <w:rPr>
          <w:rFonts w:ascii="Arial" w:hAnsi="Arial" w:cs="Arial"/>
          <w:sz w:val="22"/>
          <w:szCs w:val="22"/>
        </w:rPr>
      </w:pPr>
    </w:p>
    <w:p w14:paraId="6E795D14" w14:textId="77777777" w:rsidR="00EB57B1" w:rsidRDefault="00EB57B1" w:rsidP="00EB57B1">
      <w:pPr>
        <w:jc w:val="both"/>
        <w:rPr>
          <w:rFonts w:ascii="Arial" w:hAnsi="Arial" w:cs="Arial"/>
          <w:sz w:val="22"/>
          <w:szCs w:val="22"/>
        </w:rPr>
      </w:pPr>
    </w:p>
    <w:p w14:paraId="40F4C014" w14:textId="77777777" w:rsidR="00EB57B1" w:rsidRDefault="00EB57B1" w:rsidP="00EB57B1">
      <w:pPr>
        <w:jc w:val="center"/>
        <w:rPr>
          <w:rFonts w:ascii="Arial" w:hAnsi="Arial" w:cs="Arial"/>
          <w:b/>
          <w:sz w:val="22"/>
          <w:szCs w:val="22"/>
        </w:rPr>
      </w:pPr>
      <w:r>
        <w:rPr>
          <w:rFonts w:ascii="Arial" w:hAnsi="Arial" w:cs="Arial"/>
          <w:b/>
          <w:sz w:val="22"/>
          <w:szCs w:val="22"/>
        </w:rPr>
        <w:t>VOCÊ TEM REMORSOS?</w:t>
      </w:r>
    </w:p>
    <w:p w14:paraId="087983D4" w14:textId="77777777" w:rsidR="00EB57B1" w:rsidRDefault="00EB57B1" w:rsidP="00EB57B1">
      <w:pPr>
        <w:jc w:val="center"/>
        <w:rPr>
          <w:rFonts w:ascii="Arial" w:hAnsi="Arial" w:cs="Arial"/>
          <w:b/>
          <w:sz w:val="22"/>
          <w:szCs w:val="22"/>
        </w:rPr>
      </w:pPr>
    </w:p>
    <w:p w14:paraId="38C31736" w14:textId="77777777" w:rsidR="00EB57B1" w:rsidRDefault="00EB57B1" w:rsidP="00EB57B1">
      <w:pPr>
        <w:jc w:val="center"/>
        <w:rPr>
          <w:rFonts w:ascii="Arial" w:hAnsi="Arial" w:cs="Arial"/>
          <w:b/>
          <w:sz w:val="22"/>
          <w:szCs w:val="22"/>
        </w:rPr>
      </w:pPr>
    </w:p>
    <w:p w14:paraId="2F5E3920" w14:textId="77777777" w:rsidR="00EB57B1" w:rsidRDefault="00EB57B1" w:rsidP="00EB57B1">
      <w:pPr>
        <w:jc w:val="center"/>
        <w:rPr>
          <w:rFonts w:ascii="Arial" w:hAnsi="Arial" w:cs="Arial"/>
          <w:b/>
          <w:sz w:val="22"/>
          <w:szCs w:val="22"/>
        </w:rPr>
      </w:pPr>
    </w:p>
    <w:p w14:paraId="4CC2578B" w14:textId="77777777" w:rsidR="00EB57B1" w:rsidRDefault="00EB57B1" w:rsidP="00EB57B1">
      <w:pPr>
        <w:jc w:val="both"/>
        <w:rPr>
          <w:rFonts w:ascii="Arial" w:hAnsi="Arial" w:cs="Arial"/>
          <w:sz w:val="22"/>
          <w:szCs w:val="22"/>
        </w:rPr>
      </w:pPr>
      <w:r>
        <w:rPr>
          <w:rFonts w:ascii="Arial" w:hAnsi="Arial" w:cs="Arial"/>
          <w:sz w:val="22"/>
          <w:szCs w:val="22"/>
        </w:rPr>
        <w:tab/>
        <w:t>Que Jesus nos abençoe.</w:t>
      </w:r>
    </w:p>
    <w:p w14:paraId="56A53DF2" w14:textId="77777777" w:rsidR="00EB57B1" w:rsidRDefault="00EB57B1" w:rsidP="00EB57B1">
      <w:pPr>
        <w:jc w:val="both"/>
        <w:rPr>
          <w:rFonts w:ascii="Arial" w:hAnsi="Arial" w:cs="Arial"/>
          <w:sz w:val="22"/>
          <w:szCs w:val="22"/>
        </w:rPr>
      </w:pPr>
      <w:r>
        <w:rPr>
          <w:rFonts w:ascii="Arial" w:hAnsi="Arial" w:cs="Arial"/>
          <w:sz w:val="22"/>
          <w:szCs w:val="22"/>
        </w:rPr>
        <w:tab/>
        <w:t xml:space="preserve">Ninguém conseguirá nascer de novo, se não compreender a misericórdia divina no seu processo de perdão. Conseguirá reter as dádivas do Pai criador armazenando as lições imorredouras do Evangelho para entender o porquê da dor e dos resgates cármicos. Confiantes na trajetória em que o bem abre portas, </w:t>
      </w:r>
      <w:r w:rsidR="00355554">
        <w:rPr>
          <w:rFonts w:ascii="Arial" w:hAnsi="Arial" w:cs="Arial"/>
          <w:sz w:val="22"/>
          <w:szCs w:val="22"/>
        </w:rPr>
        <w:t xml:space="preserve">diante das dificuldades entenderá os desafios que </w:t>
      </w:r>
      <w:r w:rsidR="00174DC7">
        <w:rPr>
          <w:rFonts w:ascii="Arial" w:hAnsi="Arial" w:cs="Arial"/>
          <w:sz w:val="22"/>
          <w:szCs w:val="22"/>
        </w:rPr>
        <w:t>nos são</w:t>
      </w:r>
      <w:r w:rsidR="00355554">
        <w:rPr>
          <w:rFonts w:ascii="Arial" w:hAnsi="Arial" w:cs="Arial"/>
          <w:sz w:val="22"/>
          <w:szCs w:val="22"/>
        </w:rPr>
        <w:t xml:space="preserve"> propostos</w:t>
      </w:r>
      <w:r>
        <w:rPr>
          <w:rFonts w:ascii="Arial" w:hAnsi="Arial" w:cs="Arial"/>
          <w:sz w:val="22"/>
          <w:szCs w:val="22"/>
        </w:rPr>
        <w:t xml:space="preserve"> para vencer. Deus jamais castiga.</w:t>
      </w:r>
    </w:p>
    <w:p w14:paraId="1C464D93" w14:textId="77777777" w:rsidR="00355554" w:rsidRDefault="00355554" w:rsidP="00EB57B1">
      <w:pPr>
        <w:jc w:val="both"/>
        <w:rPr>
          <w:rFonts w:ascii="Arial" w:hAnsi="Arial" w:cs="Arial"/>
          <w:sz w:val="22"/>
          <w:szCs w:val="22"/>
        </w:rPr>
      </w:pPr>
      <w:r>
        <w:rPr>
          <w:rFonts w:ascii="Arial" w:hAnsi="Arial" w:cs="Arial"/>
          <w:sz w:val="22"/>
          <w:szCs w:val="22"/>
        </w:rPr>
        <w:tab/>
        <w:t xml:space="preserve">Sua misericórdia </w:t>
      </w:r>
      <w:r w:rsidR="00174DC7">
        <w:rPr>
          <w:rFonts w:ascii="Arial" w:hAnsi="Arial" w:cs="Arial"/>
          <w:sz w:val="22"/>
          <w:szCs w:val="22"/>
        </w:rPr>
        <w:t xml:space="preserve">é infinita, mas dá a cada </w:t>
      </w:r>
      <w:r>
        <w:rPr>
          <w:rFonts w:ascii="Arial" w:hAnsi="Arial" w:cs="Arial"/>
          <w:sz w:val="22"/>
          <w:szCs w:val="22"/>
        </w:rPr>
        <w:t>um segundo as próprias obras. Acontecimentos que não podem ser evitados</w:t>
      </w:r>
      <w:r w:rsidR="00174DC7">
        <w:rPr>
          <w:rFonts w:ascii="Arial" w:hAnsi="Arial" w:cs="Arial"/>
          <w:sz w:val="22"/>
          <w:szCs w:val="22"/>
        </w:rPr>
        <w:t>,</w:t>
      </w:r>
      <w:r>
        <w:rPr>
          <w:rFonts w:ascii="Arial" w:hAnsi="Arial" w:cs="Arial"/>
          <w:sz w:val="22"/>
          <w:szCs w:val="22"/>
        </w:rPr>
        <w:t xml:space="preserve"> estão dentro da lei de ação e reação. Ao se dar um fato que jamais </w:t>
      </w:r>
      <w:r w:rsidR="00174DC7">
        <w:rPr>
          <w:rFonts w:ascii="Arial" w:hAnsi="Arial" w:cs="Arial"/>
          <w:sz w:val="22"/>
          <w:szCs w:val="22"/>
        </w:rPr>
        <w:t>foi</w:t>
      </w:r>
      <w:r>
        <w:rPr>
          <w:rFonts w:ascii="Arial" w:hAnsi="Arial" w:cs="Arial"/>
          <w:sz w:val="22"/>
          <w:szCs w:val="22"/>
        </w:rPr>
        <w:t xml:space="preserve"> pensado</w:t>
      </w:r>
      <w:r w:rsidR="00174DC7">
        <w:rPr>
          <w:rFonts w:ascii="Arial" w:hAnsi="Arial" w:cs="Arial"/>
          <w:sz w:val="22"/>
          <w:szCs w:val="22"/>
        </w:rPr>
        <w:t>,</w:t>
      </w:r>
      <w:r>
        <w:rPr>
          <w:rFonts w:ascii="Arial" w:hAnsi="Arial" w:cs="Arial"/>
          <w:sz w:val="22"/>
          <w:szCs w:val="22"/>
        </w:rPr>
        <w:t xml:space="preserve"> em mome</w:t>
      </w:r>
      <w:r w:rsidR="00174DC7">
        <w:rPr>
          <w:rFonts w:ascii="Arial" w:hAnsi="Arial" w:cs="Arial"/>
          <w:sz w:val="22"/>
          <w:szCs w:val="22"/>
        </w:rPr>
        <w:t>nto algum, analisamos aí o</w:t>
      </w:r>
      <w:r>
        <w:rPr>
          <w:rFonts w:ascii="Arial" w:hAnsi="Arial" w:cs="Arial"/>
          <w:sz w:val="22"/>
          <w:szCs w:val="22"/>
        </w:rPr>
        <w:t xml:space="preserve"> resultado de um </w:t>
      </w:r>
      <w:r w:rsidR="00174DC7">
        <w:rPr>
          <w:rFonts w:ascii="Arial" w:hAnsi="Arial" w:cs="Arial"/>
          <w:sz w:val="22"/>
          <w:szCs w:val="22"/>
        </w:rPr>
        <w:t>resgate</w:t>
      </w:r>
      <w:r>
        <w:rPr>
          <w:rFonts w:ascii="Arial" w:hAnsi="Arial" w:cs="Arial"/>
          <w:sz w:val="22"/>
          <w:szCs w:val="22"/>
        </w:rPr>
        <w:t xml:space="preserve"> que</w:t>
      </w:r>
      <w:r w:rsidR="00174DC7">
        <w:rPr>
          <w:rFonts w:ascii="Arial" w:hAnsi="Arial" w:cs="Arial"/>
          <w:sz w:val="22"/>
          <w:szCs w:val="22"/>
        </w:rPr>
        <w:t xml:space="preserve"> só</w:t>
      </w:r>
      <w:r>
        <w:rPr>
          <w:rFonts w:ascii="Arial" w:hAnsi="Arial" w:cs="Arial"/>
          <w:sz w:val="22"/>
          <w:szCs w:val="22"/>
        </w:rPr>
        <w:t xml:space="preserve"> o amor entenderá. </w:t>
      </w:r>
    </w:p>
    <w:p w14:paraId="501AC004" w14:textId="77777777" w:rsidR="00174DC7" w:rsidRDefault="00174DC7" w:rsidP="00EB57B1">
      <w:pPr>
        <w:jc w:val="both"/>
        <w:rPr>
          <w:rFonts w:ascii="Arial" w:hAnsi="Arial" w:cs="Arial"/>
          <w:sz w:val="22"/>
          <w:szCs w:val="22"/>
        </w:rPr>
      </w:pPr>
      <w:r>
        <w:rPr>
          <w:rFonts w:ascii="Arial" w:hAnsi="Arial" w:cs="Arial"/>
          <w:sz w:val="22"/>
          <w:szCs w:val="22"/>
        </w:rPr>
        <w:tab/>
        <w:t>A justiça divina é de pureza de intenção e jamais julga a quem quer que seja. Apesar de conhecer os atenuantes do passado, jamais condena. Conhecendo a verdade, a criatura se libertará do remorso.</w:t>
      </w:r>
    </w:p>
    <w:p w14:paraId="2D453B76" w14:textId="77777777" w:rsidR="00EB57B1" w:rsidRPr="00EB57B1" w:rsidRDefault="00EB57B1" w:rsidP="00EB57B1">
      <w:pPr>
        <w:jc w:val="both"/>
        <w:rPr>
          <w:rFonts w:ascii="Arial" w:hAnsi="Arial" w:cs="Arial"/>
          <w:sz w:val="22"/>
          <w:szCs w:val="22"/>
        </w:rPr>
      </w:pPr>
    </w:p>
    <w:p w14:paraId="5406E7D2" w14:textId="77777777" w:rsidR="00EB57B1" w:rsidRDefault="00EB57B1" w:rsidP="00EB57B1">
      <w:pPr>
        <w:jc w:val="both"/>
        <w:rPr>
          <w:rFonts w:ascii="Arial" w:hAnsi="Arial" w:cs="Arial"/>
          <w:sz w:val="22"/>
          <w:szCs w:val="22"/>
        </w:rPr>
      </w:pPr>
    </w:p>
    <w:p w14:paraId="27F847D8" w14:textId="77777777" w:rsidR="00EC25B0" w:rsidRDefault="00EC25B0" w:rsidP="00EC25B0">
      <w:pPr>
        <w:jc w:val="both"/>
        <w:rPr>
          <w:rFonts w:ascii="Arial" w:hAnsi="Arial" w:cs="Arial"/>
          <w:sz w:val="22"/>
          <w:szCs w:val="22"/>
        </w:rPr>
      </w:pPr>
    </w:p>
    <w:p w14:paraId="7AE8FA2A" w14:textId="77777777" w:rsidR="00CA5338" w:rsidRDefault="00CA5338" w:rsidP="00CA5338">
      <w:pPr>
        <w:jc w:val="both"/>
        <w:rPr>
          <w:rFonts w:ascii="Arial" w:hAnsi="Arial" w:cs="Arial"/>
          <w:sz w:val="22"/>
          <w:szCs w:val="22"/>
        </w:rPr>
      </w:pPr>
    </w:p>
    <w:p w14:paraId="56D20F26" w14:textId="77777777" w:rsidR="00CA5338" w:rsidRDefault="00CA5338" w:rsidP="00AE1FFC">
      <w:pPr>
        <w:jc w:val="both"/>
        <w:rPr>
          <w:rFonts w:ascii="Arial" w:hAnsi="Arial" w:cs="Arial"/>
        </w:rPr>
      </w:pPr>
    </w:p>
    <w:p w14:paraId="539C023D" w14:textId="77777777" w:rsidR="002523EF" w:rsidRDefault="002523EF" w:rsidP="00AE1FFC">
      <w:pPr>
        <w:jc w:val="both"/>
        <w:rPr>
          <w:rFonts w:ascii="Arial" w:hAnsi="Arial" w:cs="Arial"/>
        </w:rPr>
      </w:pPr>
    </w:p>
    <w:p w14:paraId="230ECB68" w14:textId="77777777" w:rsidR="002523EF" w:rsidRDefault="002523EF" w:rsidP="002523EF">
      <w:pPr>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ab/>
        <w:t xml:space="preserve">Vigiando e orando, </w:t>
      </w:r>
      <w:r>
        <w:rPr>
          <w:rFonts w:ascii="Arial" w:hAnsi="Arial" w:cs="Arial"/>
          <w:sz w:val="22"/>
          <w:szCs w:val="22"/>
        </w:rPr>
        <w:tab/>
        <w:t>Rossi</w:t>
      </w:r>
    </w:p>
    <w:p w14:paraId="099E282E" w14:textId="77777777" w:rsidR="002523EF" w:rsidRDefault="002523EF" w:rsidP="002523EF">
      <w:pPr>
        <w:jc w:val="both"/>
        <w:rPr>
          <w:rFonts w:ascii="Arial" w:hAnsi="Arial" w:cs="Arial"/>
          <w:sz w:val="22"/>
          <w:szCs w:val="22"/>
        </w:rPr>
      </w:pPr>
      <w:r>
        <w:rPr>
          <w:rFonts w:ascii="Arial" w:hAnsi="Arial" w:cs="Arial"/>
          <w:sz w:val="22"/>
          <w:szCs w:val="22"/>
        </w:rPr>
        <w:tab/>
      </w:r>
    </w:p>
    <w:p w14:paraId="1378268F" w14:textId="77777777" w:rsidR="002523EF" w:rsidRDefault="002523EF" w:rsidP="002523EF">
      <w:pPr>
        <w:jc w:val="both"/>
        <w:rPr>
          <w:rFonts w:ascii="Arial" w:hAnsi="Arial" w:cs="Arial"/>
          <w:sz w:val="22"/>
          <w:szCs w:val="22"/>
        </w:rPr>
      </w:pPr>
    </w:p>
    <w:p w14:paraId="036BF81F" w14:textId="77777777" w:rsidR="002523EF" w:rsidRDefault="002523EF" w:rsidP="002523EF">
      <w:pPr>
        <w:jc w:val="center"/>
      </w:pPr>
    </w:p>
    <w:p w14:paraId="601A6B44" w14:textId="77777777" w:rsidR="002523EF" w:rsidRDefault="002523EF" w:rsidP="002523EF">
      <w:pPr>
        <w:jc w:val="center"/>
      </w:pPr>
    </w:p>
    <w:p w14:paraId="7091FDC5" w14:textId="77777777" w:rsidR="002523EF" w:rsidRDefault="002523EF" w:rsidP="002523EF">
      <w:pPr>
        <w:jc w:val="center"/>
      </w:pPr>
    </w:p>
    <w:p w14:paraId="2BC16840" w14:textId="77777777" w:rsidR="002523EF" w:rsidRDefault="002523EF" w:rsidP="002523EF">
      <w:pPr>
        <w:jc w:val="center"/>
      </w:pPr>
    </w:p>
    <w:p w14:paraId="35C9387E" w14:textId="77777777" w:rsidR="002523EF" w:rsidRDefault="002523EF" w:rsidP="002523EF">
      <w:pPr>
        <w:jc w:val="center"/>
      </w:pPr>
    </w:p>
    <w:p w14:paraId="0388FA11" w14:textId="77777777" w:rsidR="002523EF" w:rsidRDefault="002523EF" w:rsidP="002523EF">
      <w:pPr>
        <w:jc w:val="center"/>
      </w:pPr>
    </w:p>
    <w:p w14:paraId="38EE0BCF" w14:textId="77777777" w:rsidR="002523EF" w:rsidRDefault="002523EF" w:rsidP="002523EF">
      <w:pPr>
        <w:jc w:val="center"/>
      </w:pPr>
    </w:p>
    <w:p w14:paraId="1F47CF6E" w14:textId="77777777" w:rsidR="002523EF" w:rsidRDefault="002523EF" w:rsidP="002523EF">
      <w:pPr>
        <w:jc w:val="center"/>
      </w:pPr>
    </w:p>
    <w:p w14:paraId="20ED7087" w14:textId="77777777" w:rsidR="002523EF" w:rsidRDefault="002523EF" w:rsidP="002523EF">
      <w:pPr>
        <w:jc w:val="center"/>
      </w:pPr>
    </w:p>
    <w:p w14:paraId="50029C0C" w14:textId="77777777" w:rsidR="002523EF" w:rsidRDefault="002523EF" w:rsidP="002523EF">
      <w:pPr>
        <w:jc w:val="center"/>
      </w:pPr>
    </w:p>
    <w:p w14:paraId="0F294A42" w14:textId="77777777" w:rsidR="002523EF" w:rsidRDefault="002523EF" w:rsidP="002523EF">
      <w:pPr>
        <w:jc w:val="center"/>
      </w:pPr>
    </w:p>
    <w:p w14:paraId="3E128DE8" w14:textId="77777777" w:rsidR="002523EF" w:rsidRDefault="002523EF" w:rsidP="002523EF">
      <w:pPr>
        <w:jc w:val="center"/>
      </w:pPr>
    </w:p>
    <w:p w14:paraId="68DAE581" w14:textId="77777777" w:rsidR="002523EF" w:rsidRDefault="002523EF" w:rsidP="002523EF">
      <w:pPr>
        <w:jc w:val="both"/>
        <w:rPr>
          <w:rFonts w:ascii="Arial" w:hAnsi="Arial" w:cs="Arial"/>
        </w:rPr>
      </w:pPr>
    </w:p>
    <w:p w14:paraId="30A3791B" w14:textId="77777777" w:rsidR="002523EF" w:rsidRDefault="002523EF" w:rsidP="002523EF">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A69C239" w14:textId="77777777" w:rsidR="002523EF" w:rsidRDefault="002523EF" w:rsidP="002523EF">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64CCE24" w14:textId="77777777" w:rsidR="002523EF" w:rsidRDefault="002523EF" w:rsidP="002523EF">
      <w:pPr>
        <w:jc w:val="both"/>
        <w:rPr>
          <w:rFonts w:ascii="Arial" w:hAnsi="Arial" w:cs="Arial"/>
          <w:sz w:val="22"/>
          <w:szCs w:val="22"/>
        </w:rPr>
      </w:pPr>
    </w:p>
    <w:p w14:paraId="1B8CEEDB" w14:textId="77777777" w:rsidR="002523EF" w:rsidRDefault="002523EF" w:rsidP="002523EF">
      <w:pPr>
        <w:jc w:val="both"/>
      </w:pPr>
    </w:p>
    <w:p w14:paraId="08B40EBF" w14:textId="77777777" w:rsidR="002523EF" w:rsidRDefault="002523EF" w:rsidP="002523EF">
      <w:pPr>
        <w:jc w:val="both"/>
      </w:pPr>
    </w:p>
    <w:p w14:paraId="7EA657ED" w14:textId="77777777" w:rsidR="002523EF" w:rsidRDefault="002523EF" w:rsidP="002523EF">
      <w:pPr>
        <w:jc w:val="both"/>
      </w:pPr>
    </w:p>
    <w:p w14:paraId="4E88152F" w14:textId="77777777" w:rsidR="00B75F70" w:rsidRDefault="00B75F70" w:rsidP="00B75F70">
      <w:pPr>
        <w:jc w:val="center"/>
      </w:pPr>
      <w:r>
        <w:rPr>
          <w:noProof/>
          <w:lang w:eastAsia="pt-BR"/>
        </w:rPr>
        <w:lastRenderedPageBreak/>
        <w:drawing>
          <wp:inline distT="0" distB="0" distL="0" distR="0" wp14:anchorId="001C7E09" wp14:editId="601BCAA7">
            <wp:extent cx="3314700" cy="5619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55A1901A" w14:textId="77777777" w:rsidR="00B75F70" w:rsidRDefault="00B75F70" w:rsidP="00B75F70"/>
    <w:p w14:paraId="32222218" w14:textId="77777777" w:rsidR="00B75F70" w:rsidRDefault="00B75F70" w:rsidP="00B75F70">
      <w:pPr>
        <w:jc w:val="both"/>
        <w:rPr>
          <w:rFonts w:ascii="Arial" w:hAnsi="Arial" w:cs="Arial"/>
          <w:sz w:val="22"/>
          <w:szCs w:val="22"/>
        </w:rPr>
      </w:pPr>
      <w:r>
        <w:rPr>
          <w:rFonts w:ascii="Arial" w:hAnsi="Arial" w:cs="Arial"/>
          <w:sz w:val="22"/>
          <w:szCs w:val="22"/>
        </w:rPr>
        <w:t>CEOS – 02/07/2019 – Rossi</w:t>
      </w:r>
    </w:p>
    <w:p w14:paraId="6282B4BB" w14:textId="77777777" w:rsidR="00B75F70" w:rsidRDefault="00B75F70" w:rsidP="00B75F70">
      <w:pPr>
        <w:jc w:val="both"/>
        <w:rPr>
          <w:rFonts w:ascii="Arial" w:hAnsi="Arial" w:cs="Arial"/>
          <w:sz w:val="22"/>
          <w:szCs w:val="22"/>
        </w:rPr>
      </w:pPr>
    </w:p>
    <w:p w14:paraId="4B5C44BF" w14:textId="77777777" w:rsidR="00B75F70" w:rsidRDefault="00B75F70" w:rsidP="00B75F70">
      <w:pPr>
        <w:jc w:val="both"/>
        <w:rPr>
          <w:rFonts w:ascii="Arial" w:hAnsi="Arial" w:cs="Arial"/>
          <w:sz w:val="22"/>
          <w:szCs w:val="22"/>
        </w:rPr>
      </w:pPr>
    </w:p>
    <w:p w14:paraId="2DC632EC" w14:textId="77777777" w:rsidR="00B75F70" w:rsidRDefault="00B75F70" w:rsidP="00B75F70">
      <w:pPr>
        <w:jc w:val="center"/>
        <w:rPr>
          <w:rFonts w:ascii="Arial" w:hAnsi="Arial" w:cs="Arial"/>
          <w:b/>
          <w:sz w:val="22"/>
          <w:szCs w:val="22"/>
        </w:rPr>
      </w:pPr>
      <w:r>
        <w:rPr>
          <w:rFonts w:ascii="Arial" w:hAnsi="Arial" w:cs="Arial"/>
          <w:b/>
          <w:sz w:val="22"/>
          <w:szCs w:val="22"/>
        </w:rPr>
        <w:t xml:space="preserve">AUXILIA, MESMO EM LÁGRIMAS </w:t>
      </w:r>
    </w:p>
    <w:p w14:paraId="279C51EA" w14:textId="77777777" w:rsidR="00B75F70" w:rsidRDefault="00B75F70" w:rsidP="00B75F70">
      <w:pPr>
        <w:jc w:val="center"/>
        <w:rPr>
          <w:rFonts w:ascii="Arial" w:hAnsi="Arial" w:cs="Arial"/>
          <w:b/>
          <w:sz w:val="22"/>
          <w:szCs w:val="22"/>
        </w:rPr>
      </w:pPr>
    </w:p>
    <w:p w14:paraId="32FF511B" w14:textId="77777777" w:rsidR="00B75F70" w:rsidRDefault="00B75F70" w:rsidP="00B75F70">
      <w:pPr>
        <w:jc w:val="center"/>
        <w:rPr>
          <w:rFonts w:ascii="Arial" w:hAnsi="Arial" w:cs="Arial"/>
          <w:b/>
          <w:sz w:val="22"/>
          <w:szCs w:val="22"/>
        </w:rPr>
      </w:pPr>
    </w:p>
    <w:p w14:paraId="07D73D26" w14:textId="77777777" w:rsidR="00B75F70" w:rsidRDefault="00B75F70" w:rsidP="00B75F70">
      <w:pPr>
        <w:jc w:val="both"/>
        <w:rPr>
          <w:rFonts w:ascii="Arial" w:hAnsi="Arial" w:cs="Arial"/>
          <w:sz w:val="22"/>
          <w:szCs w:val="22"/>
        </w:rPr>
      </w:pPr>
      <w:r>
        <w:rPr>
          <w:rFonts w:ascii="Arial" w:hAnsi="Arial" w:cs="Arial"/>
          <w:sz w:val="22"/>
          <w:szCs w:val="22"/>
        </w:rPr>
        <w:tab/>
        <w:t>Que Jesus nos abençoe</w:t>
      </w:r>
    </w:p>
    <w:p w14:paraId="67518117" w14:textId="77777777" w:rsidR="00B75F70" w:rsidRDefault="00B75F70" w:rsidP="00B75F70">
      <w:pPr>
        <w:jc w:val="both"/>
        <w:rPr>
          <w:rFonts w:ascii="Arial" w:hAnsi="Arial" w:cs="Arial"/>
          <w:sz w:val="22"/>
          <w:szCs w:val="22"/>
        </w:rPr>
      </w:pPr>
      <w:r>
        <w:rPr>
          <w:rFonts w:ascii="Arial" w:hAnsi="Arial" w:cs="Arial"/>
          <w:sz w:val="22"/>
          <w:szCs w:val="22"/>
        </w:rPr>
        <w:tab/>
        <w:t>Ninguém está sozinho. Na pequenez da disposição em servir, acolham almas queridas, o viandante solitário que na impaciência diante das provas se vê aparentemente esquecido dos demais. Observe a árvore muito antiga, que durante anos acolhe pássaros que formam nos seus galhos, ninhos para os filhotes que com piados revelam vida. Perceba que a árvore nobre continua forte. Galhos decepados tantas vezes pelas intempéries, mas permanece firme, acomodando os ninhos, tal como as aves os filhotes em suas asas.</w:t>
      </w:r>
    </w:p>
    <w:p w14:paraId="3CD24897" w14:textId="77777777" w:rsidR="00B75F70" w:rsidRDefault="00B75F70" w:rsidP="00B75F70">
      <w:pPr>
        <w:jc w:val="both"/>
        <w:rPr>
          <w:rFonts w:ascii="Arial" w:hAnsi="Arial" w:cs="Arial"/>
          <w:sz w:val="22"/>
          <w:szCs w:val="22"/>
        </w:rPr>
      </w:pPr>
      <w:r>
        <w:rPr>
          <w:rFonts w:ascii="Arial" w:hAnsi="Arial" w:cs="Arial"/>
          <w:sz w:val="22"/>
          <w:szCs w:val="22"/>
        </w:rPr>
        <w:tab/>
        <w:t>Contemple o céu infinito reunindo os sonhos e moldando um novo amanhã. T</w:t>
      </w:r>
      <w:r w:rsidR="00D63557">
        <w:rPr>
          <w:rFonts w:ascii="Arial" w:hAnsi="Arial" w:cs="Arial"/>
          <w:sz w:val="22"/>
          <w:szCs w:val="22"/>
        </w:rPr>
        <w:t>udo passa!  A incerteza e o</w:t>
      </w:r>
      <w:r>
        <w:rPr>
          <w:rFonts w:ascii="Arial" w:hAnsi="Arial" w:cs="Arial"/>
          <w:sz w:val="22"/>
          <w:szCs w:val="22"/>
        </w:rPr>
        <w:t xml:space="preserve"> que tira sua paz em questionamentos</w:t>
      </w:r>
      <w:r w:rsidR="00D63557">
        <w:rPr>
          <w:rFonts w:ascii="Arial" w:hAnsi="Arial" w:cs="Arial"/>
          <w:sz w:val="22"/>
          <w:szCs w:val="22"/>
        </w:rPr>
        <w:t>, receberão</w:t>
      </w:r>
      <w:r>
        <w:rPr>
          <w:rFonts w:ascii="Arial" w:hAnsi="Arial" w:cs="Arial"/>
          <w:sz w:val="22"/>
          <w:szCs w:val="22"/>
        </w:rPr>
        <w:t xml:space="preserve"> respostas em você mesmo: “Confia sempre, jamais estará sozinho”. Jesus estará falando ao seu coração.</w:t>
      </w:r>
    </w:p>
    <w:p w14:paraId="6A379EA5" w14:textId="77777777" w:rsidR="00B75F70" w:rsidRDefault="00B75F70" w:rsidP="00B75F70">
      <w:pPr>
        <w:jc w:val="both"/>
        <w:rPr>
          <w:rFonts w:ascii="Arial" w:hAnsi="Arial" w:cs="Arial"/>
          <w:sz w:val="22"/>
          <w:szCs w:val="22"/>
        </w:rPr>
      </w:pPr>
    </w:p>
    <w:p w14:paraId="72CE1F51" w14:textId="77777777" w:rsidR="00B75F70" w:rsidRDefault="00B75F70" w:rsidP="00B75F7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68945E89" w14:textId="77777777" w:rsidR="00B75F70" w:rsidRDefault="00B75F70" w:rsidP="00B75F70">
      <w:pPr>
        <w:jc w:val="both"/>
        <w:rPr>
          <w:rFonts w:ascii="Arial" w:hAnsi="Arial" w:cs="Arial"/>
          <w:sz w:val="22"/>
          <w:szCs w:val="22"/>
        </w:rPr>
      </w:pPr>
      <w:r>
        <w:rPr>
          <w:rFonts w:ascii="Arial" w:hAnsi="Arial" w:cs="Arial"/>
          <w:sz w:val="22"/>
          <w:szCs w:val="22"/>
        </w:rPr>
        <w:tab/>
      </w:r>
    </w:p>
    <w:p w14:paraId="1EFB8E34" w14:textId="77777777" w:rsidR="00B75F70" w:rsidRDefault="00B75F70" w:rsidP="00B75F70">
      <w:pPr>
        <w:jc w:val="both"/>
        <w:rPr>
          <w:rFonts w:ascii="Arial" w:hAnsi="Arial" w:cs="Arial"/>
          <w:sz w:val="22"/>
          <w:szCs w:val="22"/>
        </w:rPr>
      </w:pPr>
      <w:r>
        <w:rPr>
          <w:rFonts w:ascii="Arial" w:hAnsi="Arial" w:cs="Arial"/>
          <w:sz w:val="22"/>
          <w:szCs w:val="22"/>
        </w:rPr>
        <w:tab/>
      </w:r>
    </w:p>
    <w:p w14:paraId="338B31F7" w14:textId="77777777" w:rsidR="00B75F70" w:rsidRPr="00B75F70" w:rsidRDefault="00B75F70" w:rsidP="00B75F70">
      <w:pPr>
        <w:jc w:val="both"/>
        <w:rPr>
          <w:rFonts w:ascii="Arial" w:hAnsi="Arial" w:cs="Arial"/>
          <w:sz w:val="22"/>
          <w:szCs w:val="22"/>
        </w:rPr>
      </w:pPr>
      <w:r>
        <w:rPr>
          <w:rFonts w:ascii="Arial" w:hAnsi="Arial" w:cs="Arial"/>
          <w:sz w:val="22"/>
          <w:szCs w:val="22"/>
        </w:rPr>
        <w:tab/>
      </w:r>
    </w:p>
    <w:p w14:paraId="7E0898BC" w14:textId="77777777" w:rsidR="002523EF" w:rsidRDefault="002523EF" w:rsidP="002523EF">
      <w:pPr>
        <w:jc w:val="both"/>
      </w:pPr>
    </w:p>
    <w:p w14:paraId="2AD8537E" w14:textId="77777777" w:rsidR="002523EF" w:rsidRDefault="002523EF" w:rsidP="002523EF">
      <w:pPr>
        <w:jc w:val="both"/>
        <w:rPr>
          <w:rFonts w:ascii="Arial" w:hAnsi="Arial" w:cs="Arial"/>
          <w:sz w:val="22"/>
          <w:szCs w:val="22"/>
        </w:rPr>
      </w:pPr>
    </w:p>
    <w:p w14:paraId="4807D187" w14:textId="77777777" w:rsidR="002523EF" w:rsidRDefault="002523EF" w:rsidP="002523EF">
      <w:pPr>
        <w:jc w:val="both"/>
        <w:rPr>
          <w:rFonts w:ascii="Arial" w:hAnsi="Arial" w:cs="Arial"/>
          <w:sz w:val="22"/>
          <w:szCs w:val="22"/>
        </w:rPr>
      </w:pPr>
    </w:p>
    <w:p w14:paraId="6EFE1031" w14:textId="77777777" w:rsidR="002523EF" w:rsidRDefault="002523EF" w:rsidP="00AE1FFC">
      <w:pPr>
        <w:jc w:val="both"/>
        <w:rPr>
          <w:rFonts w:ascii="Arial" w:hAnsi="Arial" w:cs="Arial"/>
        </w:rPr>
      </w:pPr>
    </w:p>
    <w:p w14:paraId="23C01413" w14:textId="77777777" w:rsidR="00D63557" w:rsidRDefault="00D63557" w:rsidP="00AE1FFC">
      <w:pPr>
        <w:jc w:val="both"/>
        <w:rPr>
          <w:rFonts w:ascii="Arial" w:hAnsi="Arial" w:cs="Arial"/>
        </w:rPr>
      </w:pPr>
    </w:p>
    <w:p w14:paraId="1ACEE283" w14:textId="77777777" w:rsidR="00D63557" w:rsidRDefault="00D63557" w:rsidP="00AE1FFC">
      <w:pPr>
        <w:jc w:val="both"/>
        <w:rPr>
          <w:rFonts w:ascii="Arial" w:hAnsi="Arial" w:cs="Arial"/>
        </w:rPr>
      </w:pPr>
    </w:p>
    <w:p w14:paraId="0DD48B9E" w14:textId="77777777" w:rsidR="00D63557" w:rsidRDefault="00D63557" w:rsidP="00AE1FFC">
      <w:pPr>
        <w:jc w:val="both"/>
        <w:rPr>
          <w:rFonts w:ascii="Arial" w:hAnsi="Arial" w:cs="Arial"/>
        </w:rPr>
      </w:pPr>
    </w:p>
    <w:p w14:paraId="2DFCDF93" w14:textId="77777777" w:rsidR="00D63557" w:rsidRDefault="00D63557" w:rsidP="00AE1FFC">
      <w:pPr>
        <w:jc w:val="both"/>
        <w:rPr>
          <w:rFonts w:ascii="Arial" w:hAnsi="Arial" w:cs="Arial"/>
        </w:rPr>
      </w:pPr>
    </w:p>
    <w:p w14:paraId="5919E690" w14:textId="77777777" w:rsidR="00D63557" w:rsidRDefault="00D63557" w:rsidP="00AE1FFC">
      <w:pPr>
        <w:jc w:val="both"/>
        <w:rPr>
          <w:rFonts w:ascii="Arial" w:hAnsi="Arial" w:cs="Arial"/>
        </w:rPr>
      </w:pPr>
    </w:p>
    <w:p w14:paraId="51AF0C2F" w14:textId="77777777" w:rsidR="00D63557" w:rsidRDefault="00D63557" w:rsidP="00AE1FFC">
      <w:pPr>
        <w:jc w:val="both"/>
        <w:rPr>
          <w:rFonts w:ascii="Arial" w:hAnsi="Arial" w:cs="Arial"/>
        </w:rPr>
      </w:pPr>
    </w:p>
    <w:p w14:paraId="43735A2A" w14:textId="77777777" w:rsidR="00D63557" w:rsidRDefault="00D63557" w:rsidP="00AE1FFC">
      <w:pPr>
        <w:jc w:val="both"/>
        <w:rPr>
          <w:rFonts w:ascii="Arial" w:hAnsi="Arial" w:cs="Arial"/>
        </w:rPr>
      </w:pPr>
    </w:p>
    <w:p w14:paraId="3B56D719" w14:textId="77777777" w:rsidR="00D63557" w:rsidRDefault="00D63557" w:rsidP="00AE1FFC">
      <w:pPr>
        <w:jc w:val="both"/>
        <w:rPr>
          <w:rFonts w:ascii="Arial" w:hAnsi="Arial" w:cs="Arial"/>
        </w:rPr>
      </w:pPr>
    </w:p>
    <w:p w14:paraId="0D86ABC2" w14:textId="77777777" w:rsidR="00D63557" w:rsidRDefault="00D63557" w:rsidP="00AE1FFC">
      <w:pPr>
        <w:jc w:val="both"/>
        <w:rPr>
          <w:rFonts w:ascii="Arial" w:hAnsi="Arial" w:cs="Arial"/>
        </w:rPr>
      </w:pPr>
    </w:p>
    <w:p w14:paraId="0277E482" w14:textId="77777777" w:rsidR="00D63557" w:rsidRDefault="00D63557" w:rsidP="00AE1FFC">
      <w:pPr>
        <w:jc w:val="both"/>
        <w:rPr>
          <w:rFonts w:ascii="Arial" w:hAnsi="Arial" w:cs="Arial"/>
        </w:rPr>
      </w:pPr>
    </w:p>
    <w:p w14:paraId="4C85F717" w14:textId="77777777" w:rsidR="00D63557" w:rsidRDefault="00D63557" w:rsidP="00AE1FFC">
      <w:pPr>
        <w:jc w:val="both"/>
        <w:rPr>
          <w:rFonts w:ascii="Arial" w:hAnsi="Arial" w:cs="Arial"/>
        </w:rPr>
      </w:pPr>
    </w:p>
    <w:p w14:paraId="4A64F91C" w14:textId="77777777" w:rsidR="00D63557" w:rsidRDefault="00D63557" w:rsidP="00AE1FFC">
      <w:pPr>
        <w:jc w:val="both"/>
        <w:rPr>
          <w:rFonts w:ascii="Arial" w:hAnsi="Arial" w:cs="Arial"/>
        </w:rPr>
      </w:pPr>
    </w:p>
    <w:p w14:paraId="1EB58A28" w14:textId="77777777" w:rsidR="00D63557" w:rsidRDefault="00D63557" w:rsidP="00D63557">
      <w:pPr>
        <w:jc w:val="both"/>
        <w:rPr>
          <w:color w:val="000000" w:themeColor="text1"/>
          <w:sz w:val="28"/>
          <w:szCs w:val="28"/>
        </w:rPr>
      </w:pPr>
      <w:r>
        <w:rPr>
          <w:color w:val="000000"/>
          <w:sz w:val="20"/>
          <w:szCs w:val="20"/>
        </w:rPr>
        <w:t>Comunicação psicografada pela médium Miltes Apparecida Soares de Carvalho Bonna, no CEOS – Centro Espírita Obreiros do Senhor - SBC.</w:t>
      </w:r>
    </w:p>
    <w:p w14:paraId="3581D1FC" w14:textId="77777777" w:rsidR="00D63557" w:rsidRDefault="00D63557" w:rsidP="00D63557">
      <w:pPr>
        <w:jc w:val="both"/>
        <w:rPr>
          <w:color w:val="000000" w:themeColor="text1"/>
          <w:sz w:val="28"/>
          <w:szCs w:val="28"/>
        </w:rPr>
      </w:pPr>
    </w:p>
    <w:p w14:paraId="506185E4" w14:textId="77777777" w:rsidR="00D63557" w:rsidRDefault="00D63557" w:rsidP="00AE1FFC">
      <w:pPr>
        <w:jc w:val="both"/>
        <w:rPr>
          <w:rFonts w:ascii="Arial" w:hAnsi="Arial" w:cs="Arial"/>
        </w:rPr>
      </w:pPr>
    </w:p>
    <w:p w14:paraId="485A5165" w14:textId="77777777" w:rsidR="00035041" w:rsidRDefault="00035041" w:rsidP="00AE1FFC">
      <w:pPr>
        <w:jc w:val="both"/>
        <w:rPr>
          <w:rFonts w:ascii="Arial" w:hAnsi="Arial" w:cs="Arial"/>
        </w:rPr>
      </w:pPr>
    </w:p>
    <w:p w14:paraId="4BF17A2A" w14:textId="77777777" w:rsidR="00035041" w:rsidRDefault="00035041" w:rsidP="00AE1FFC">
      <w:pPr>
        <w:jc w:val="both"/>
        <w:rPr>
          <w:rFonts w:ascii="Arial" w:hAnsi="Arial" w:cs="Arial"/>
        </w:rPr>
      </w:pPr>
    </w:p>
    <w:p w14:paraId="09E87B5F" w14:textId="77777777" w:rsidR="00035041" w:rsidRDefault="00035041" w:rsidP="00AE1FFC">
      <w:pPr>
        <w:jc w:val="both"/>
        <w:rPr>
          <w:rFonts w:ascii="Arial" w:hAnsi="Arial" w:cs="Arial"/>
        </w:rPr>
      </w:pPr>
    </w:p>
    <w:p w14:paraId="36D1A462" w14:textId="77777777" w:rsidR="00035041" w:rsidRDefault="00035041" w:rsidP="00AE1FFC">
      <w:pPr>
        <w:jc w:val="both"/>
        <w:rPr>
          <w:rFonts w:ascii="Arial" w:hAnsi="Arial" w:cs="Arial"/>
        </w:rPr>
      </w:pPr>
    </w:p>
    <w:p w14:paraId="239C1846" w14:textId="77777777" w:rsidR="00035041" w:rsidRDefault="00035041" w:rsidP="00AE1FFC">
      <w:pPr>
        <w:jc w:val="both"/>
        <w:rPr>
          <w:rFonts w:ascii="Arial" w:hAnsi="Arial" w:cs="Arial"/>
        </w:rPr>
      </w:pPr>
    </w:p>
    <w:p w14:paraId="365BF2A6" w14:textId="77777777" w:rsidR="00035041" w:rsidRDefault="00035041" w:rsidP="00AE1FFC">
      <w:pPr>
        <w:jc w:val="both"/>
        <w:rPr>
          <w:rFonts w:ascii="Arial" w:hAnsi="Arial" w:cs="Arial"/>
        </w:rPr>
      </w:pPr>
    </w:p>
    <w:p w14:paraId="00788D25" w14:textId="77777777" w:rsidR="00035041" w:rsidRDefault="00035041" w:rsidP="00AE1FFC">
      <w:pPr>
        <w:jc w:val="both"/>
        <w:rPr>
          <w:rFonts w:ascii="Arial" w:hAnsi="Arial" w:cs="Arial"/>
        </w:rPr>
      </w:pPr>
    </w:p>
    <w:p w14:paraId="2BCB78D1" w14:textId="77777777" w:rsidR="00035041" w:rsidRDefault="00035041" w:rsidP="00035041">
      <w:pPr>
        <w:jc w:val="center"/>
      </w:pPr>
      <w:r>
        <w:rPr>
          <w:noProof/>
          <w:lang w:eastAsia="pt-BR"/>
        </w:rPr>
        <w:drawing>
          <wp:inline distT="0" distB="0" distL="0" distR="0" wp14:anchorId="253A4907" wp14:editId="48106A08">
            <wp:extent cx="3314700" cy="561975"/>
            <wp:effectExtent l="0" t="0" r="0"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7E6C27E" w14:textId="77777777" w:rsidR="00035041" w:rsidRDefault="00035041" w:rsidP="00035041"/>
    <w:p w14:paraId="2AC03594" w14:textId="77777777" w:rsidR="00035041" w:rsidRDefault="00035041" w:rsidP="00035041">
      <w:pPr>
        <w:jc w:val="both"/>
        <w:rPr>
          <w:rFonts w:ascii="Arial" w:hAnsi="Arial" w:cs="Arial"/>
          <w:sz w:val="22"/>
          <w:szCs w:val="22"/>
        </w:rPr>
      </w:pPr>
      <w:r>
        <w:rPr>
          <w:rFonts w:ascii="Arial" w:hAnsi="Arial" w:cs="Arial"/>
          <w:sz w:val="22"/>
          <w:szCs w:val="22"/>
        </w:rPr>
        <w:t>CEOS – 09/07/2019 – Rossi</w:t>
      </w:r>
    </w:p>
    <w:p w14:paraId="2AD429D0" w14:textId="77777777" w:rsidR="00035041" w:rsidRDefault="00035041" w:rsidP="00035041">
      <w:pPr>
        <w:jc w:val="both"/>
        <w:rPr>
          <w:rFonts w:ascii="Arial" w:hAnsi="Arial" w:cs="Arial"/>
          <w:sz w:val="22"/>
          <w:szCs w:val="22"/>
        </w:rPr>
      </w:pPr>
    </w:p>
    <w:p w14:paraId="2854C923" w14:textId="77777777" w:rsidR="00035041" w:rsidRPr="00F86AF5" w:rsidRDefault="00F86AF5" w:rsidP="00F86AF5">
      <w:pPr>
        <w:jc w:val="center"/>
        <w:rPr>
          <w:rFonts w:ascii="Arial" w:hAnsi="Arial" w:cs="Arial"/>
          <w:b/>
          <w:sz w:val="22"/>
          <w:szCs w:val="22"/>
        </w:rPr>
      </w:pPr>
      <w:r>
        <w:rPr>
          <w:rFonts w:ascii="Arial" w:hAnsi="Arial" w:cs="Arial"/>
          <w:b/>
          <w:sz w:val="22"/>
          <w:szCs w:val="22"/>
        </w:rPr>
        <w:t>OBSERVANDO SE APRENDE</w:t>
      </w:r>
    </w:p>
    <w:p w14:paraId="57B4FC82" w14:textId="77777777" w:rsidR="00035041" w:rsidRDefault="00035041" w:rsidP="00035041">
      <w:pPr>
        <w:jc w:val="both"/>
        <w:rPr>
          <w:rFonts w:ascii="Arial" w:hAnsi="Arial" w:cs="Arial"/>
          <w:sz w:val="22"/>
          <w:szCs w:val="22"/>
        </w:rPr>
      </w:pPr>
    </w:p>
    <w:p w14:paraId="5547FB4A" w14:textId="77777777" w:rsidR="00035041" w:rsidRDefault="00035041" w:rsidP="00035041">
      <w:pPr>
        <w:rPr>
          <w:rFonts w:ascii="Arial" w:hAnsi="Arial" w:cs="Arial"/>
          <w:sz w:val="22"/>
          <w:szCs w:val="22"/>
        </w:rPr>
      </w:pPr>
      <w:r>
        <w:rPr>
          <w:rFonts w:ascii="Arial" w:hAnsi="Arial" w:cs="Arial"/>
          <w:sz w:val="22"/>
          <w:szCs w:val="22"/>
        </w:rPr>
        <w:tab/>
        <w:t>Que a paz de Jesus permaneça em nossos corações.</w:t>
      </w:r>
    </w:p>
    <w:p w14:paraId="45802D95" w14:textId="77777777" w:rsidR="00035041" w:rsidRDefault="00035041" w:rsidP="00035041">
      <w:pPr>
        <w:jc w:val="both"/>
        <w:rPr>
          <w:rFonts w:ascii="Arial" w:hAnsi="Arial" w:cs="Arial"/>
          <w:sz w:val="22"/>
          <w:szCs w:val="22"/>
        </w:rPr>
      </w:pPr>
      <w:r>
        <w:rPr>
          <w:rFonts w:ascii="Arial" w:hAnsi="Arial" w:cs="Arial"/>
          <w:sz w:val="22"/>
          <w:szCs w:val="22"/>
        </w:rPr>
        <w:tab/>
        <w:t>Quem se apresenta na imensa jornada com a luz do entendimento</w:t>
      </w:r>
      <w:r w:rsidR="007F4CA6">
        <w:rPr>
          <w:rFonts w:ascii="Arial" w:hAnsi="Arial" w:cs="Arial"/>
          <w:sz w:val="22"/>
          <w:szCs w:val="22"/>
        </w:rPr>
        <w:t xml:space="preserve">, </w:t>
      </w:r>
      <w:r>
        <w:rPr>
          <w:rFonts w:ascii="Arial" w:hAnsi="Arial" w:cs="Arial"/>
          <w:sz w:val="22"/>
          <w:szCs w:val="22"/>
        </w:rPr>
        <w:t>resguarda com ternura os que desconhecem a luz dos ensinamentos cristãos. Não insiste jamais na mudança de conduta, mas aguarda no exemplo próprio da paciência</w:t>
      </w:r>
      <w:r w:rsidR="00F86AF5">
        <w:rPr>
          <w:rFonts w:ascii="Arial" w:hAnsi="Arial" w:cs="Arial"/>
          <w:sz w:val="22"/>
          <w:szCs w:val="22"/>
        </w:rPr>
        <w:t xml:space="preserve"> e </w:t>
      </w:r>
      <w:r>
        <w:rPr>
          <w:rFonts w:ascii="Arial" w:hAnsi="Arial" w:cs="Arial"/>
          <w:sz w:val="22"/>
          <w:szCs w:val="22"/>
        </w:rPr>
        <w:t>da serenidade, ocasião de penetrar no âmago do sentimento</w:t>
      </w:r>
      <w:r w:rsidR="007F4CA6">
        <w:rPr>
          <w:rFonts w:ascii="Arial" w:hAnsi="Arial" w:cs="Arial"/>
          <w:sz w:val="22"/>
          <w:szCs w:val="22"/>
        </w:rPr>
        <w:t>,</w:t>
      </w:r>
      <w:r>
        <w:rPr>
          <w:rFonts w:ascii="Arial" w:hAnsi="Arial" w:cs="Arial"/>
          <w:sz w:val="22"/>
          <w:szCs w:val="22"/>
        </w:rPr>
        <w:t xml:space="preserve"> a </w:t>
      </w:r>
      <w:r w:rsidR="007F4CA6">
        <w:rPr>
          <w:rFonts w:ascii="Arial" w:hAnsi="Arial" w:cs="Arial"/>
          <w:sz w:val="22"/>
          <w:szCs w:val="22"/>
        </w:rPr>
        <w:t xml:space="preserve">semeadura da paz, pacificando </w:t>
      </w:r>
      <w:r>
        <w:rPr>
          <w:rFonts w:ascii="Arial" w:hAnsi="Arial" w:cs="Arial"/>
          <w:sz w:val="22"/>
          <w:szCs w:val="22"/>
        </w:rPr>
        <w:t>seu próprio entendimento.</w:t>
      </w:r>
    </w:p>
    <w:p w14:paraId="616195F4" w14:textId="77777777" w:rsidR="00F86AF5" w:rsidRDefault="007F4CA6" w:rsidP="00035041">
      <w:pPr>
        <w:jc w:val="both"/>
        <w:rPr>
          <w:rFonts w:ascii="Arial" w:hAnsi="Arial" w:cs="Arial"/>
          <w:sz w:val="22"/>
          <w:szCs w:val="22"/>
        </w:rPr>
      </w:pPr>
      <w:r>
        <w:rPr>
          <w:rFonts w:ascii="Arial" w:hAnsi="Arial" w:cs="Arial"/>
          <w:sz w:val="22"/>
          <w:szCs w:val="22"/>
        </w:rPr>
        <w:tab/>
        <w:t>Quem observa</w:t>
      </w:r>
      <w:r w:rsidR="00F86AF5">
        <w:rPr>
          <w:rFonts w:ascii="Arial" w:hAnsi="Arial" w:cs="Arial"/>
          <w:sz w:val="22"/>
          <w:szCs w:val="22"/>
        </w:rPr>
        <w:t xml:space="preserve"> aprende, e ao aprender reparte na exemplificação, a busca de caminhos. Foge dos equívocos, assim como foge do endeusamento e dos aplausos, nem sempre sinceros. Percebe que a mansidão e </w:t>
      </w:r>
      <w:r>
        <w:rPr>
          <w:rFonts w:ascii="Arial" w:hAnsi="Arial" w:cs="Arial"/>
          <w:sz w:val="22"/>
          <w:szCs w:val="22"/>
        </w:rPr>
        <w:t>a pacificação</w:t>
      </w:r>
      <w:r w:rsidR="00F86AF5">
        <w:rPr>
          <w:rFonts w:ascii="Arial" w:hAnsi="Arial" w:cs="Arial"/>
          <w:sz w:val="22"/>
          <w:szCs w:val="22"/>
        </w:rPr>
        <w:t xml:space="preserve"> são conquistas a serem trabalhadas no dia a dia. Reage na dor, mas aguarda com paciência a superação dos infortúnios. É assim aquele que busca a cristificação.</w:t>
      </w:r>
    </w:p>
    <w:p w14:paraId="77C28FE6" w14:textId="77777777" w:rsidR="00F86AF5" w:rsidRDefault="00F86AF5" w:rsidP="00035041">
      <w:pPr>
        <w:jc w:val="both"/>
        <w:rPr>
          <w:rFonts w:ascii="Arial" w:hAnsi="Arial" w:cs="Arial"/>
          <w:sz w:val="22"/>
          <w:szCs w:val="22"/>
        </w:rPr>
      </w:pPr>
    </w:p>
    <w:p w14:paraId="7E1757B9" w14:textId="77777777" w:rsidR="00F86AF5" w:rsidRDefault="00F86AF5" w:rsidP="00035041">
      <w:pPr>
        <w:jc w:val="both"/>
        <w:rPr>
          <w:rFonts w:ascii="Arial" w:hAnsi="Arial" w:cs="Arial"/>
          <w:sz w:val="22"/>
          <w:szCs w:val="22"/>
        </w:rPr>
      </w:pPr>
    </w:p>
    <w:p w14:paraId="608D4712" w14:textId="77777777" w:rsidR="00F86AF5" w:rsidRDefault="00F86AF5" w:rsidP="0003504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26EC68EA" w14:textId="77777777" w:rsidR="007F4CA6" w:rsidRDefault="007F4CA6" w:rsidP="00035041">
      <w:pPr>
        <w:jc w:val="both"/>
        <w:rPr>
          <w:rFonts w:ascii="Arial" w:hAnsi="Arial" w:cs="Arial"/>
          <w:sz w:val="22"/>
          <w:szCs w:val="22"/>
        </w:rPr>
      </w:pPr>
    </w:p>
    <w:p w14:paraId="568197A6" w14:textId="77777777" w:rsidR="007F4CA6" w:rsidRDefault="007F4CA6" w:rsidP="00035041">
      <w:pPr>
        <w:jc w:val="both"/>
        <w:rPr>
          <w:rFonts w:ascii="Arial" w:hAnsi="Arial" w:cs="Arial"/>
          <w:sz w:val="22"/>
          <w:szCs w:val="22"/>
        </w:rPr>
      </w:pPr>
    </w:p>
    <w:p w14:paraId="44A38F73" w14:textId="77777777" w:rsidR="007F4CA6" w:rsidRDefault="007F4CA6" w:rsidP="00035041">
      <w:pPr>
        <w:jc w:val="both"/>
        <w:rPr>
          <w:rFonts w:ascii="Arial" w:hAnsi="Arial" w:cs="Arial"/>
          <w:sz w:val="22"/>
          <w:szCs w:val="22"/>
        </w:rPr>
      </w:pPr>
    </w:p>
    <w:p w14:paraId="51C307F1" w14:textId="77777777" w:rsidR="007F4CA6" w:rsidRDefault="007F4CA6" w:rsidP="00035041">
      <w:pPr>
        <w:jc w:val="both"/>
        <w:rPr>
          <w:rFonts w:ascii="Arial" w:hAnsi="Arial" w:cs="Arial"/>
          <w:sz w:val="22"/>
          <w:szCs w:val="22"/>
        </w:rPr>
      </w:pPr>
    </w:p>
    <w:p w14:paraId="4214883C" w14:textId="77777777" w:rsidR="007F4CA6" w:rsidRDefault="007F4CA6" w:rsidP="00035041">
      <w:pPr>
        <w:jc w:val="both"/>
        <w:rPr>
          <w:rFonts w:ascii="Arial" w:hAnsi="Arial" w:cs="Arial"/>
          <w:sz w:val="22"/>
          <w:szCs w:val="22"/>
        </w:rPr>
      </w:pPr>
    </w:p>
    <w:p w14:paraId="28BB3DEA" w14:textId="77777777" w:rsidR="007F4CA6" w:rsidRDefault="007F4CA6" w:rsidP="00035041">
      <w:pPr>
        <w:jc w:val="both"/>
        <w:rPr>
          <w:rFonts w:ascii="Arial" w:hAnsi="Arial" w:cs="Arial"/>
          <w:sz w:val="22"/>
          <w:szCs w:val="22"/>
        </w:rPr>
      </w:pPr>
    </w:p>
    <w:p w14:paraId="324304DD" w14:textId="77777777" w:rsidR="007F4CA6" w:rsidRDefault="007F4CA6" w:rsidP="00035041">
      <w:pPr>
        <w:jc w:val="both"/>
        <w:rPr>
          <w:rFonts w:ascii="Arial" w:hAnsi="Arial" w:cs="Arial"/>
          <w:sz w:val="22"/>
          <w:szCs w:val="22"/>
        </w:rPr>
      </w:pPr>
    </w:p>
    <w:p w14:paraId="501E575E" w14:textId="77777777" w:rsidR="007F4CA6" w:rsidRDefault="007F4CA6" w:rsidP="00035041">
      <w:pPr>
        <w:jc w:val="both"/>
        <w:rPr>
          <w:rFonts w:ascii="Arial" w:hAnsi="Arial" w:cs="Arial"/>
          <w:sz w:val="22"/>
          <w:szCs w:val="22"/>
        </w:rPr>
      </w:pPr>
    </w:p>
    <w:p w14:paraId="370A9D1F" w14:textId="77777777" w:rsidR="007F4CA6" w:rsidRDefault="007F4CA6" w:rsidP="00035041">
      <w:pPr>
        <w:jc w:val="both"/>
        <w:rPr>
          <w:rFonts w:ascii="Arial" w:hAnsi="Arial" w:cs="Arial"/>
          <w:sz w:val="22"/>
          <w:szCs w:val="22"/>
        </w:rPr>
      </w:pPr>
    </w:p>
    <w:p w14:paraId="2D3A7E49" w14:textId="77777777" w:rsidR="007F4CA6" w:rsidRDefault="007F4CA6" w:rsidP="00035041">
      <w:pPr>
        <w:jc w:val="both"/>
        <w:rPr>
          <w:rFonts w:ascii="Arial" w:hAnsi="Arial" w:cs="Arial"/>
          <w:sz w:val="22"/>
          <w:szCs w:val="22"/>
        </w:rPr>
      </w:pPr>
    </w:p>
    <w:p w14:paraId="380B900F" w14:textId="77777777" w:rsidR="007F4CA6" w:rsidRDefault="007F4CA6" w:rsidP="00035041">
      <w:pPr>
        <w:jc w:val="both"/>
        <w:rPr>
          <w:rFonts w:ascii="Arial" w:hAnsi="Arial" w:cs="Arial"/>
          <w:sz w:val="22"/>
          <w:szCs w:val="22"/>
        </w:rPr>
      </w:pPr>
    </w:p>
    <w:p w14:paraId="2EA26B9D" w14:textId="77777777" w:rsidR="007F4CA6" w:rsidRDefault="007F4CA6" w:rsidP="00035041">
      <w:pPr>
        <w:jc w:val="both"/>
        <w:rPr>
          <w:rFonts w:ascii="Arial" w:hAnsi="Arial" w:cs="Arial"/>
          <w:sz w:val="22"/>
          <w:szCs w:val="22"/>
        </w:rPr>
      </w:pPr>
    </w:p>
    <w:p w14:paraId="2807298C" w14:textId="77777777" w:rsidR="007F4CA6" w:rsidRDefault="007F4CA6" w:rsidP="007F4CA6">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5D1AC96" w14:textId="77777777" w:rsidR="007F4CA6" w:rsidRDefault="007F4CA6" w:rsidP="007F4CA6">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7D6D055" w14:textId="77777777" w:rsidR="007F4CA6" w:rsidRDefault="007F4CA6" w:rsidP="007F4CA6">
      <w:pPr>
        <w:jc w:val="both"/>
        <w:rPr>
          <w:rFonts w:ascii="Arial" w:hAnsi="Arial" w:cs="Arial"/>
          <w:sz w:val="22"/>
          <w:szCs w:val="22"/>
        </w:rPr>
      </w:pPr>
    </w:p>
    <w:p w14:paraId="17031E8E" w14:textId="77777777" w:rsidR="007F4CA6" w:rsidRDefault="007F4CA6" w:rsidP="00035041">
      <w:pPr>
        <w:jc w:val="both"/>
        <w:rPr>
          <w:rFonts w:ascii="Arial" w:hAnsi="Arial" w:cs="Arial"/>
          <w:sz w:val="22"/>
          <w:szCs w:val="22"/>
        </w:rPr>
      </w:pPr>
    </w:p>
    <w:p w14:paraId="6DB7E09C" w14:textId="77777777" w:rsidR="002E0646" w:rsidRDefault="002E0646" w:rsidP="00035041">
      <w:pPr>
        <w:jc w:val="both"/>
        <w:rPr>
          <w:rFonts w:ascii="Arial" w:hAnsi="Arial" w:cs="Arial"/>
          <w:sz w:val="22"/>
          <w:szCs w:val="22"/>
        </w:rPr>
      </w:pPr>
    </w:p>
    <w:p w14:paraId="4230B543" w14:textId="77777777" w:rsidR="002E0646" w:rsidRDefault="002E0646" w:rsidP="00035041">
      <w:pPr>
        <w:jc w:val="both"/>
        <w:rPr>
          <w:rFonts w:ascii="Arial" w:hAnsi="Arial" w:cs="Arial"/>
          <w:sz w:val="22"/>
          <w:szCs w:val="22"/>
        </w:rPr>
      </w:pPr>
    </w:p>
    <w:p w14:paraId="61A69717" w14:textId="77777777" w:rsidR="002E0646" w:rsidRDefault="002E0646" w:rsidP="00035041">
      <w:pPr>
        <w:jc w:val="both"/>
        <w:rPr>
          <w:rFonts w:ascii="Arial" w:hAnsi="Arial" w:cs="Arial"/>
          <w:sz w:val="22"/>
          <w:szCs w:val="22"/>
        </w:rPr>
      </w:pPr>
    </w:p>
    <w:p w14:paraId="4EFF3FB2" w14:textId="77777777" w:rsidR="002E0646" w:rsidRDefault="002E0646" w:rsidP="00035041">
      <w:pPr>
        <w:jc w:val="both"/>
        <w:rPr>
          <w:rFonts w:ascii="Arial" w:hAnsi="Arial" w:cs="Arial"/>
          <w:sz w:val="22"/>
          <w:szCs w:val="22"/>
        </w:rPr>
      </w:pPr>
    </w:p>
    <w:p w14:paraId="313B708C" w14:textId="77777777" w:rsidR="002E0646" w:rsidRDefault="002E0646" w:rsidP="00035041">
      <w:pPr>
        <w:jc w:val="both"/>
        <w:rPr>
          <w:rFonts w:ascii="Arial" w:hAnsi="Arial" w:cs="Arial"/>
          <w:sz w:val="22"/>
          <w:szCs w:val="22"/>
        </w:rPr>
      </w:pPr>
    </w:p>
    <w:p w14:paraId="50597F61" w14:textId="77777777" w:rsidR="002E0646" w:rsidRDefault="002E0646" w:rsidP="00035041">
      <w:pPr>
        <w:jc w:val="both"/>
        <w:rPr>
          <w:rFonts w:ascii="Arial" w:hAnsi="Arial" w:cs="Arial"/>
          <w:sz w:val="22"/>
          <w:szCs w:val="22"/>
        </w:rPr>
      </w:pPr>
    </w:p>
    <w:p w14:paraId="147881E2" w14:textId="77777777" w:rsidR="002E0646" w:rsidRDefault="002E0646" w:rsidP="00035041">
      <w:pPr>
        <w:jc w:val="both"/>
        <w:rPr>
          <w:rFonts w:ascii="Arial" w:hAnsi="Arial" w:cs="Arial"/>
          <w:sz w:val="22"/>
          <w:szCs w:val="22"/>
        </w:rPr>
      </w:pPr>
    </w:p>
    <w:p w14:paraId="6E1B862D" w14:textId="77777777" w:rsidR="002E0646" w:rsidRDefault="002E0646" w:rsidP="00035041">
      <w:pPr>
        <w:jc w:val="both"/>
        <w:rPr>
          <w:rFonts w:ascii="Arial" w:hAnsi="Arial" w:cs="Arial"/>
          <w:sz w:val="22"/>
          <w:szCs w:val="22"/>
        </w:rPr>
      </w:pPr>
    </w:p>
    <w:p w14:paraId="30F76CB3" w14:textId="77777777" w:rsidR="002E0646" w:rsidRDefault="002E0646" w:rsidP="00035041">
      <w:pPr>
        <w:jc w:val="both"/>
        <w:rPr>
          <w:rFonts w:ascii="Arial" w:hAnsi="Arial" w:cs="Arial"/>
          <w:sz w:val="22"/>
          <w:szCs w:val="22"/>
        </w:rPr>
      </w:pPr>
    </w:p>
    <w:p w14:paraId="1F11EEB7" w14:textId="77777777" w:rsidR="002E0646" w:rsidRDefault="002E0646" w:rsidP="00035041">
      <w:pPr>
        <w:jc w:val="both"/>
        <w:rPr>
          <w:rFonts w:ascii="Arial" w:hAnsi="Arial" w:cs="Arial"/>
          <w:sz w:val="22"/>
          <w:szCs w:val="22"/>
        </w:rPr>
      </w:pPr>
    </w:p>
    <w:p w14:paraId="0DFF943C" w14:textId="77777777" w:rsidR="002E0646" w:rsidRDefault="002E0646" w:rsidP="00035041">
      <w:pPr>
        <w:jc w:val="both"/>
        <w:rPr>
          <w:rFonts w:ascii="Arial" w:hAnsi="Arial" w:cs="Arial"/>
          <w:sz w:val="22"/>
          <w:szCs w:val="22"/>
        </w:rPr>
      </w:pPr>
    </w:p>
    <w:p w14:paraId="20E68CA7" w14:textId="77777777" w:rsidR="002E0646" w:rsidRDefault="002E0646" w:rsidP="00035041">
      <w:pPr>
        <w:jc w:val="both"/>
        <w:rPr>
          <w:rFonts w:ascii="Arial" w:hAnsi="Arial" w:cs="Arial"/>
          <w:sz w:val="22"/>
          <w:szCs w:val="22"/>
        </w:rPr>
      </w:pPr>
    </w:p>
    <w:p w14:paraId="47AEA7C0" w14:textId="77777777" w:rsidR="002E0646" w:rsidRDefault="002E0646" w:rsidP="00035041">
      <w:pPr>
        <w:jc w:val="both"/>
        <w:rPr>
          <w:rFonts w:ascii="Arial" w:hAnsi="Arial" w:cs="Arial"/>
          <w:sz w:val="22"/>
          <w:szCs w:val="22"/>
        </w:rPr>
      </w:pPr>
    </w:p>
    <w:p w14:paraId="12665CBA" w14:textId="77777777" w:rsidR="002E0646" w:rsidRDefault="002E0646" w:rsidP="00035041">
      <w:pPr>
        <w:jc w:val="both"/>
        <w:rPr>
          <w:rFonts w:ascii="Arial" w:hAnsi="Arial" w:cs="Arial"/>
          <w:sz w:val="22"/>
          <w:szCs w:val="22"/>
        </w:rPr>
      </w:pPr>
    </w:p>
    <w:p w14:paraId="7BFFF53A" w14:textId="77777777" w:rsidR="002E0646" w:rsidRDefault="002E0646" w:rsidP="002E0646">
      <w:pPr>
        <w:jc w:val="center"/>
      </w:pPr>
      <w:r>
        <w:rPr>
          <w:noProof/>
          <w:lang w:eastAsia="pt-BR"/>
        </w:rPr>
        <w:lastRenderedPageBreak/>
        <w:drawing>
          <wp:inline distT="0" distB="0" distL="0" distR="0" wp14:anchorId="38C0A29A" wp14:editId="512AC4C9">
            <wp:extent cx="3314700" cy="5619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56FB1FA" w14:textId="77777777" w:rsidR="002E0646" w:rsidRDefault="002E0646" w:rsidP="002E0646"/>
    <w:p w14:paraId="490B79B2" w14:textId="77777777" w:rsidR="002E0646" w:rsidRDefault="002E0646" w:rsidP="002E0646">
      <w:pPr>
        <w:jc w:val="both"/>
        <w:rPr>
          <w:rFonts w:ascii="Arial" w:hAnsi="Arial" w:cs="Arial"/>
          <w:sz w:val="22"/>
          <w:szCs w:val="22"/>
        </w:rPr>
      </w:pPr>
      <w:r>
        <w:rPr>
          <w:rFonts w:ascii="Arial" w:hAnsi="Arial" w:cs="Arial"/>
          <w:sz w:val="22"/>
          <w:szCs w:val="22"/>
        </w:rPr>
        <w:t>CEOS – 16/07/2019 – Rossi</w:t>
      </w:r>
    </w:p>
    <w:p w14:paraId="58486C24" w14:textId="77777777" w:rsidR="002E0646" w:rsidRDefault="002E0646" w:rsidP="002E0646">
      <w:pPr>
        <w:jc w:val="both"/>
        <w:rPr>
          <w:rFonts w:ascii="Arial" w:hAnsi="Arial" w:cs="Arial"/>
          <w:sz w:val="22"/>
          <w:szCs w:val="22"/>
        </w:rPr>
      </w:pPr>
    </w:p>
    <w:p w14:paraId="6D69900B" w14:textId="77777777" w:rsidR="002E0646" w:rsidRDefault="002E0646" w:rsidP="002E0646">
      <w:pPr>
        <w:jc w:val="both"/>
        <w:rPr>
          <w:rFonts w:ascii="Arial" w:hAnsi="Arial" w:cs="Arial"/>
          <w:sz w:val="22"/>
          <w:szCs w:val="22"/>
        </w:rPr>
      </w:pPr>
    </w:p>
    <w:p w14:paraId="05C7F694" w14:textId="77777777" w:rsidR="002E0646" w:rsidRDefault="002E0646" w:rsidP="002E0646">
      <w:pPr>
        <w:jc w:val="center"/>
        <w:rPr>
          <w:rFonts w:ascii="Arial" w:hAnsi="Arial" w:cs="Arial"/>
          <w:b/>
          <w:sz w:val="22"/>
          <w:szCs w:val="22"/>
        </w:rPr>
      </w:pPr>
      <w:r>
        <w:rPr>
          <w:rFonts w:ascii="Arial" w:hAnsi="Arial" w:cs="Arial"/>
          <w:b/>
          <w:sz w:val="22"/>
          <w:szCs w:val="22"/>
        </w:rPr>
        <w:t>NECESSÁRIO TAMBEM DOAR DE SI</w:t>
      </w:r>
    </w:p>
    <w:p w14:paraId="634B338D" w14:textId="77777777" w:rsidR="002E0646" w:rsidRDefault="002E0646" w:rsidP="002E0646">
      <w:pPr>
        <w:jc w:val="center"/>
        <w:rPr>
          <w:rFonts w:ascii="Arial" w:hAnsi="Arial" w:cs="Arial"/>
          <w:b/>
          <w:sz w:val="22"/>
          <w:szCs w:val="22"/>
        </w:rPr>
      </w:pPr>
    </w:p>
    <w:p w14:paraId="5705935E" w14:textId="77777777" w:rsidR="002E0646" w:rsidRDefault="002E0646" w:rsidP="002E0646">
      <w:pPr>
        <w:jc w:val="center"/>
        <w:rPr>
          <w:rFonts w:ascii="Arial" w:hAnsi="Arial" w:cs="Arial"/>
          <w:b/>
          <w:sz w:val="22"/>
          <w:szCs w:val="22"/>
        </w:rPr>
      </w:pPr>
    </w:p>
    <w:p w14:paraId="0BF3739D" w14:textId="77777777" w:rsidR="002E0646" w:rsidRDefault="002E0646" w:rsidP="002E0646">
      <w:pPr>
        <w:rPr>
          <w:rFonts w:ascii="Arial" w:hAnsi="Arial" w:cs="Arial"/>
          <w:sz w:val="22"/>
          <w:szCs w:val="22"/>
        </w:rPr>
      </w:pPr>
      <w:r>
        <w:rPr>
          <w:rFonts w:ascii="Arial" w:hAnsi="Arial" w:cs="Arial"/>
          <w:sz w:val="22"/>
          <w:szCs w:val="22"/>
        </w:rPr>
        <w:tab/>
        <w:t>Que a paz de Jesus permaneça em nossos corações.</w:t>
      </w:r>
    </w:p>
    <w:p w14:paraId="15A7082F" w14:textId="77777777" w:rsidR="002E0646" w:rsidRDefault="002E0646" w:rsidP="002E0646">
      <w:pPr>
        <w:jc w:val="both"/>
        <w:rPr>
          <w:rFonts w:ascii="Arial" w:hAnsi="Arial" w:cs="Arial"/>
          <w:sz w:val="22"/>
          <w:szCs w:val="22"/>
        </w:rPr>
      </w:pPr>
      <w:r>
        <w:rPr>
          <w:rFonts w:ascii="Arial" w:hAnsi="Arial" w:cs="Arial"/>
          <w:sz w:val="22"/>
          <w:szCs w:val="22"/>
        </w:rPr>
        <w:tab/>
        <w:t xml:space="preserve">Confiança em Deus, seguindo as instruções do Evangelho de Jesus, que nos indica o caminho para amar e perdoar, servindo sem cessar. </w:t>
      </w:r>
    </w:p>
    <w:p w14:paraId="43F1A4C0" w14:textId="77777777" w:rsidR="002E0646" w:rsidRDefault="002E0646" w:rsidP="002E0646">
      <w:pPr>
        <w:jc w:val="both"/>
        <w:rPr>
          <w:rFonts w:ascii="Arial" w:hAnsi="Arial" w:cs="Arial"/>
          <w:sz w:val="22"/>
          <w:szCs w:val="22"/>
        </w:rPr>
      </w:pPr>
      <w:r>
        <w:rPr>
          <w:rFonts w:ascii="Arial" w:hAnsi="Arial" w:cs="Arial"/>
          <w:sz w:val="22"/>
          <w:szCs w:val="22"/>
        </w:rPr>
        <w:tab/>
        <w:t>A misericórdia infinita proporciona atenção direta às criaturas que se posicionam na tarefa abençoada de enxugar lágrimas. Em derredor, a dor se expande e as almas inseguras nos seus ais incontidos, tendem a afastar-se do caminho renovador da esperança. Necessitamos de mentes e corações atentos para aplacar o sofrimento.</w:t>
      </w:r>
    </w:p>
    <w:p w14:paraId="284A4400" w14:textId="77777777" w:rsidR="002E0646" w:rsidRDefault="002E0646" w:rsidP="002E0646">
      <w:pPr>
        <w:jc w:val="both"/>
        <w:rPr>
          <w:rFonts w:ascii="Arial" w:hAnsi="Arial" w:cs="Arial"/>
          <w:sz w:val="22"/>
          <w:szCs w:val="22"/>
        </w:rPr>
      </w:pPr>
      <w:r>
        <w:rPr>
          <w:rFonts w:ascii="Arial" w:hAnsi="Arial" w:cs="Arial"/>
          <w:sz w:val="22"/>
          <w:szCs w:val="22"/>
        </w:rPr>
        <w:tab/>
        <w:t>O que você tem para dar de si? Boa vontade? Então oferte suas as mãos na tarefa socorrista e o Pai concederá o necessário, para socorrer amando e reerguer construindo.</w:t>
      </w:r>
    </w:p>
    <w:p w14:paraId="441F7D34" w14:textId="77777777" w:rsidR="002E0646" w:rsidRDefault="002E0646" w:rsidP="002E0646">
      <w:pPr>
        <w:jc w:val="both"/>
        <w:rPr>
          <w:rFonts w:ascii="Arial" w:hAnsi="Arial" w:cs="Arial"/>
          <w:sz w:val="22"/>
          <w:szCs w:val="22"/>
        </w:rPr>
      </w:pPr>
    </w:p>
    <w:p w14:paraId="07131F7E" w14:textId="77777777" w:rsidR="002E0646" w:rsidRDefault="002E0646" w:rsidP="002E0646">
      <w:pPr>
        <w:jc w:val="both"/>
        <w:rPr>
          <w:rFonts w:ascii="Arial" w:hAnsi="Arial" w:cs="Arial"/>
          <w:sz w:val="22"/>
          <w:szCs w:val="22"/>
        </w:rPr>
      </w:pPr>
    </w:p>
    <w:p w14:paraId="03ABD1F6" w14:textId="77777777" w:rsidR="002E0646" w:rsidRDefault="002E0646" w:rsidP="002E0646">
      <w:pPr>
        <w:jc w:val="both"/>
        <w:rPr>
          <w:rFonts w:ascii="Arial" w:hAnsi="Arial" w:cs="Arial"/>
          <w:sz w:val="22"/>
          <w:szCs w:val="22"/>
        </w:rPr>
      </w:pPr>
    </w:p>
    <w:p w14:paraId="71A26BC8" w14:textId="77777777" w:rsidR="002E0646" w:rsidRDefault="002E0646" w:rsidP="002E0646">
      <w:pPr>
        <w:jc w:val="both"/>
        <w:rPr>
          <w:rFonts w:ascii="Arial" w:hAnsi="Arial" w:cs="Arial"/>
          <w:sz w:val="22"/>
          <w:szCs w:val="22"/>
        </w:rPr>
      </w:pPr>
    </w:p>
    <w:p w14:paraId="7F0DD84E" w14:textId="77777777" w:rsidR="002E0646" w:rsidRPr="002E0646" w:rsidRDefault="002E0646" w:rsidP="002E064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513023E4" w14:textId="77777777" w:rsidR="002E0646" w:rsidRDefault="002E0646" w:rsidP="00035041">
      <w:pPr>
        <w:jc w:val="both"/>
        <w:rPr>
          <w:rFonts w:ascii="Arial" w:hAnsi="Arial" w:cs="Arial"/>
          <w:sz w:val="22"/>
          <w:szCs w:val="22"/>
        </w:rPr>
      </w:pPr>
    </w:p>
    <w:p w14:paraId="3EDDCFE6" w14:textId="77777777" w:rsidR="00035041" w:rsidRPr="00035041" w:rsidRDefault="00035041" w:rsidP="00035041">
      <w:pPr>
        <w:jc w:val="both"/>
        <w:rPr>
          <w:rFonts w:ascii="Arial" w:hAnsi="Arial" w:cs="Arial"/>
          <w:sz w:val="22"/>
          <w:szCs w:val="22"/>
        </w:rPr>
      </w:pPr>
      <w:r>
        <w:rPr>
          <w:rFonts w:ascii="Arial" w:hAnsi="Arial" w:cs="Arial"/>
          <w:sz w:val="22"/>
          <w:szCs w:val="22"/>
        </w:rPr>
        <w:tab/>
      </w:r>
    </w:p>
    <w:p w14:paraId="5E7D7DE0" w14:textId="77777777" w:rsidR="00035041" w:rsidRDefault="00035041" w:rsidP="00035041">
      <w:pPr>
        <w:jc w:val="both"/>
        <w:rPr>
          <w:rFonts w:ascii="Arial" w:hAnsi="Arial" w:cs="Arial"/>
        </w:rPr>
      </w:pPr>
    </w:p>
    <w:p w14:paraId="0F52D39E" w14:textId="77777777" w:rsidR="002E0646" w:rsidRDefault="002E0646" w:rsidP="00035041">
      <w:pPr>
        <w:jc w:val="both"/>
        <w:rPr>
          <w:rFonts w:ascii="Arial" w:hAnsi="Arial" w:cs="Arial"/>
        </w:rPr>
      </w:pPr>
    </w:p>
    <w:p w14:paraId="778D14AF" w14:textId="77777777" w:rsidR="002E0646" w:rsidRDefault="002E0646" w:rsidP="00035041">
      <w:pPr>
        <w:jc w:val="both"/>
        <w:rPr>
          <w:rFonts w:ascii="Arial" w:hAnsi="Arial" w:cs="Arial"/>
        </w:rPr>
      </w:pPr>
    </w:p>
    <w:p w14:paraId="7A5F77EE" w14:textId="77777777" w:rsidR="002E0646" w:rsidRDefault="002E0646" w:rsidP="00035041">
      <w:pPr>
        <w:jc w:val="both"/>
        <w:rPr>
          <w:rFonts w:ascii="Arial" w:hAnsi="Arial" w:cs="Arial"/>
        </w:rPr>
      </w:pPr>
    </w:p>
    <w:p w14:paraId="3B88D721" w14:textId="77777777" w:rsidR="002E0646" w:rsidRDefault="002E0646" w:rsidP="00035041">
      <w:pPr>
        <w:jc w:val="both"/>
        <w:rPr>
          <w:rFonts w:ascii="Arial" w:hAnsi="Arial" w:cs="Arial"/>
        </w:rPr>
      </w:pPr>
    </w:p>
    <w:p w14:paraId="0BB1D599" w14:textId="77777777" w:rsidR="002E0646" w:rsidRDefault="002E0646" w:rsidP="00035041">
      <w:pPr>
        <w:jc w:val="both"/>
        <w:rPr>
          <w:rFonts w:ascii="Arial" w:hAnsi="Arial" w:cs="Arial"/>
        </w:rPr>
      </w:pPr>
    </w:p>
    <w:p w14:paraId="405C026F" w14:textId="77777777" w:rsidR="002E0646" w:rsidRDefault="002E0646" w:rsidP="00035041">
      <w:pPr>
        <w:jc w:val="both"/>
        <w:rPr>
          <w:rFonts w:ascii="Arial" w:hAnsi="Arial" w:cs="Arial"/>
        </w:rPr>
      </w:pPr>
    </w:p>
    <w:p w14:paraId="24D62A7A" w14:textId="77777777" w:rsidR="002E0646" w:rsidRDefault="002E0646" w:rsidP="00035041">
      <w:pPr>
        <w:jc w:val="both"/>
        <w:rPr>
          <w:rFonts w:ascii="Arial" w:hAnsi="Arial" w:cs="Arial"/>
        </w:rPr>
      </w:pPr>
    </w:p>
    <w:p w14:paraId="47284F1B" w14:textId="77777777" w:rsidR="002E0646" w:rsidRDefault="002E0646" w:rsidP="002E0646">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06F8EE8" w14:textId="77777777" w:rsidR="002E0646" w:rsidRDefault="002E0646" w:rsidP="002E0646">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2CA3ACB" w14:textId="77777777" w:rsidR="002E0646" w:rsidRDefault="002E0646" w:rsidP="002E0646">
      <w:pPr>
        <w:jc w:val="both"/>
        <w:rPr>
          <w:rFonts w:ascii="Arial" w:hAnsi="Arial" w:cs="Arial"/>
          <w:sz w:val="22"/>
          <w:szCs w:val="22"/>
        </w:rPr>
      </w:pPr>
    </w:p>
    <w:p w14:paraId="233E2F6D" w14:textId="77777777" w:rsidR="002E0646" w:rsidRDefault="002E0646" w:rsidP="00035041">
      <w:pPr>
        <w:jc w:val="both"/>
        <w:rPr>
          <w:rFonts w:ascii="Arial" w:hAnsi="Arial" w:cs="Arial"/>
        </w:rPr>
      </w:pPr>
    </w:p>
    <w:p w14:paraId="23AE2C7D" w14:textId="77777777" w:rsidR="00EF5C51" w:rsidRDefault="00EF5C51" w:rsidP="00035041">
      <w:pPr>
        <w:jc w:val="both"/>
        <w:rPr>
          <w:rFonts w:ascii="Arial" w:hAnsi="Arial" w:cs="Arial"/>
        </w:rPr>
      </w:pPr>
    </w:p>
    <w:p w14:paraId="6BED7141" w14:textId="77777777" w:rsidR="00EF5C51" w:rsidRDefault="00EF5C51" w:rsidP="00035041">
      <w:pPr>
        <w:jc w:val="both"/>
        <w:rPr>
          <w:rFonts w:ascii="Arial" w:hAnsi="Arial" w:cs="Arial"/>
        </w:rPr>
      </w:pPr>
    </w:p>
    <w:p w14:paraId="0F1EAD26" w14:textId="77777777" w:rsidR="00EF5C51" w:rsidRDefault="00EF5C51" w:rsidP="00035041">
      <w:pPr>
        <w:jc w:val="both"/>
        <w:rPr>
          <w:rFonts w:ascii="Arial" w:hAnsi="Arial" w:cs="Arial"/>
        </w:rPr>
      </w:pPr>
    </w:p>
    <w:p w14:paraId="26E538E3" w14:textId="77777777" w:rsidR="00EF5C51" w:rsidRDefault="00EF5C51" w:rsidP="00035041">
      <w:pPr>
        <w:jc w:val="both"/>
        <w:rPr>
          <w:rFonts w:ascii="Arial" w:hAnsi="Arial" w:cs="Arial"/>
        </w:rPr>
      </w:pPr>
    </w:p>
    <w:p w14:paraId="42C42B24" w14:textId="77777777" w:rsidR="00EF5C51" w:rsidRDefault="00EF5C51" w:rsidP="00035041">
      <w:pPr>
        <w:jc w:val="both"/>
        <w:rPr>
          <w:rFonts w:ascii="Arial" w:hAnsi="Arial" w:cs="Arial"/>
        </w:rPr>
      </w:pPr>
    </w:p>
    <w:p w14:paraId="7AB7D346" w14:textId="77777777" w:rsidR="00EF5C51" w:rsidRDefault="00EF5C51" w:rsidP="00035041">
      <w:pPr>
        <w:jc w:val="both"/>
        <w:rPr>
          <w:rFonts w:ascii="Arial" w:hAnsi="Arial" w:cs="Arial"/>
        </w:rPr>
      </w:pPr>
    </w:p>
    <w:p w14:paraId="79312467" w14:textId="77777777" w:rsidR="00EF5C51" w:rsidRDefault="00EF5C51" w:rsidP="00035041">
      <w:pPr>
        <w:jc w:val="both"/>
        <w:rPr>
          <w:rFonts w:ascii="Arial" w:hAnsi="Arial" w:cs="Arial"/>
        </w:rPr>
      </w:pPr>
    </w:p>
    <w:p w14:paraId="6D4E8CE9" w14:textId="77777777" w:rsidR="00EF5C51" w:rsidRDefault="00EF5C51" w:rsidP="00035041">
      <w:pPr>
        <w:jc w:val="both"/>
        <w:rPr>
          <w:rFonts w:ascii="Arial" w:hAnsi="Arial" w:cs="Arial"/>
        </w:rPr>
      </w:pPr>
    </w:p>
    <w:p w14:paraId="7980AC78" w14:textId="77777777" w:rsidR="00EF5C51" w:rsidRDefault="00EF5C51" w:rsidP="00035041">
      <w:pPr>
        <w:jc w:val="both"/>
        <w:rPr>
          <w:rFonts w:ascii="Arial" w:hAnsi="Arial" w:cs="Arial"/>
        </w:rPr>
      </w:pPr>
    </w:p>
    <w:p w14:paraId="5865721A" w14:textId="77777777" w:rsidR="00EF5C51" w:rsidRDefault="00EF5C51" w:rsidP="00035041">
      <w:pPr>
        <w:jc w:val="both"/>
        <w:rPr>
          <w:rFonts w:ascii="Arial" w:hAnsi="Arial" w:cs="Arial"/>
        </w:rPr>
      </w:pPr>
    </w:p>
    <w:p w14:paraId="46D728AF" w14:textId="77777777" w:rsidR="00EF5C51" w:rsidRDefault="00EF5C51" w:rsidP="00035041">
      <w:pPr>
        <w:jc w:val="both"/>
        <w:rPr>
          <w:rFonts w:ascii="Arial" w:hAnsi="Arial" w:cs="Arial"/>
        </w:rPr>
      </w:pPr>
    </w:p>
    <w:p w14:paraId="4740A83A" w14:textId="77777777" w:rsidR="00EF5C51" w:rsidRDefault="00EF5C51" w:rsidP="00035041">
      <w:pPr>
        <w:jc w:val="both"/>
        <w:rPr>
          <w:rFonts w:ascii="Arial" w:hAnsi="Arial" w:cs="Arial"/>
        </w:rPr>
      </w:pPr>
    </w:p>
    <w:p w14:paraId="16828D11" w14:textId="77777777" w:rsidR="00EF5C51" w:rsidRDefault="00EF5C51" w:rsidP="00035041">
      <w:pPr>
        <w:jc w:val="both"/>
        <w:rPr>
          <w:rFonts w:ascii="Arial" w:hAnsi="Arial" w:cs="Arial"/>
        </w:rPr>
      </w:pPr>
    </w:p>
    <w:p w14:paraId="296A9068" w14:textId="77777777" w:rsidR="00EF5C51" w:rsidRDefault="00EF5C51" w:rsidP="00035041">
      <w:pPr>
        <w:jc w:val="both"/>
        <w:rPr>
          <w:rFonts w:ascii="Arial" w:hAnsi="Arial" w:cs="Arial"/>
        </w:rPr>
      </w:pPr>
    </w:p>
    <w:p w14:paraId="7832A757" w14:textId="77777777" w:rsidR="00EF5C51" w:rsidRDefault="00EF5C51" w:rsidP="00035041">
      <w:pPr>
        <w:jc w:val="both"/>
        <w:rPr>
          <w:rFonts w:ascii="Arial" w:hAnsi="Arial" w:cs="Arial"/>
        </w:rPr>
      </w:pPr>
    </w:p>
    <w:p w14:paraId="4A4AB256" w14:textId="77777777" w:rsidR="00EF5C51" w:rsidRDefault="00EF5C51" w:rsidP="00EF5C51">
      <w:pPr>
        <w:jc w:val="center"/>
      </w:pPr>
      <w:r>
        <w:rPr>
          <w:noProof/>
          <w:lang w:eastAsia="pt-BR"/>
        </w:rPr>
        <w:drawing>
          <wp:inline distT="0" distB="0" distL="0" distR="0" wp14:anchorId="70CC40DD" wp14:editId="66E14310">
            <wp:extent cx="3314700" cy="561975"/>
            <wp:effectExtent l="0" t="0" r="0"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EA85F4A" w14:textId="77777777" w:rsidR="00EF5C51" w:rsidRDefault="00EF5C51" w:rsidP="00EF5C51"/>
    <w:p w14:paraId="0C5C6FC1" w14:textId="77777777" w:rsidR="00EF5C51" w:rsidRDefault="00EF5C51" w:rsidP="00EF5C51">
      <w:pPr>
        <w:jc w:val="both"/>
        <w:rPr>
          <w:rFonts w:ascii="Arial" w:hAnsi="Arial" w:cs="Arial"/>
          <w:sz w:val="22"/>
          <w:szCs w:val="22"/>
        </w:rPr>
      </w:pPr>
      <w:r>
        <w:rPr>
          <w:rFonts w:ascii="Arial" w:hAnsi="Arial" w:cs="Arial"/>
          <w:sz w:val="22"/>
          <w:szCs w:val="22"/>
        </w:rPr>
        <w:t>CEOS – 23/07/2019 – Rossi</w:t>
      </w:r>
    </w:p>
    <w:p w14:paraId="5137F8BB" w14:textId="77777777" w:rsidR="00EF5C51" w:rsidRDefault="00EF5C51" w:rsidP="00EF5C51">
      <w:pPr>
        <w:jc w:val="both"/>
        <w:rPr>
          <w:rFonts w:ascii="Arial" w:hAnsi="Arial" w:cs="Arial"/>
          <w:sz w:val="22"/>
          <w:szCs w:val="22"/>
        </w:rPr>
      </w:pPr>
    </w:p>
    <w:p w14:paraId="6B4E11EC" w14:textId="77777777" w:rsidR="00EF5C51" w:rsidRDefault="00EF5C51" w:rsidP="00EF5C51">
      <w:pPr>
        <w:jc w:val="both"/>
        <w:rPr>
          <w:rFonts w:ascii="Arial" w:hAnsi="Arial" w:cs="Arial"/>
          <w:sz w:val="22"/>
          <w:szCs w:val="22"/>
        </w:rPr>
      </w:pPr>
    </w:p>
    <w:p w14:paraId="2D126B78" w14:textId="77777777" w:rsidR="00EF5C51" w:rsidRDefault="00EF5C51" w:rsidP="00EF5C51">
      <w:pPr>
        <w:jc w:val="both"/>
        <w:rPr>
          <w:rFonts w:ascii="Arial" w:hAnsi="Arial" w:cs="Arial"/>
          <w:sz w:val="22"/>
          <w:szCs w:val="22"/>
        </w:rPr>
      </w:pPr>
    </w:p>
    <w:p w14:paraId="36B1A141" w14:textId="77777777" w:rsidR="00EF5C51" w:rsidRDefault="00EF5C51" w:rsidP="00EF5C51">
      <w:pPr>
        <w:jc w:val="center"/>
        <w:rPr>
          <w:rFonts w:ascii="Arial" w:hAnsi="Arial" w:cs="Arial"/>
          <w:b/>
          <w:sz w:val="22"/>
          <w:szCs w:val="22"/>
        </w:rPr>
      </w:pPr>
      <w:r>
        <w:rPr>
          <w:rFonts w:ascii="Arial" w:hAnsi="Arial" w:cs="Arial"/>
          <w:b/>
          <w:sz w:val="22"/>
          <w:szCs w:val="22"/>
        </w:rPr>
        <w:t>É DIFICIL ENTENDER JESUS?</w:t>
      </w:r>
    </w:p>
    <w:p w14:paraId="5783F91A" w14:textId="77777777" w:rsidR="00EF5C51" w:rsidRDefault="00EF5C51" w:rsidP="00EF5C51">
      <w:pPr>
        <w:jc w:val="center"/>
        <w:rPr>
          <w:rFonts w:ascii="Arial" w:hAnsi="Arial" w:cs="Arial"/>
          <w:b/>
          <w:sz w:val="22"/>
          <w:szCs w:val="22"/>
        </w:rPr>
      </w:pPr>
    </w:p>
    <w:p w14:paraId="7CF84703" w14:textId="77777777" w:rsidR="00EF5C51" w:rsidRDefault="00EF5C51" w:rsidP="00EF5C51">
      <w:pPr>
        <w:jc w:val="center"/>
        <w:rPr>
          <w:rFonts w:ascii="Arial" w:hAnsi="Arial" w:cs="Arial"/>
          <w:b/>
          <w:sz w:val="22"/>
          <w:szCs w:val="22"/>
        </w:rPr>
      </w:pPr>
    </w:p>
    <w:p w14:paraId="5BC945DC" w14:textId="77777777" w:rsidR="00EF5C51" w:rsidRDefault="00EF5C51" w:rsidP="00EF5C51">
      <w:pPr>
        <w:rPr>
          <w:rFonts w:ascii="Arial" w:hAnsi="Arial" w:cs="Arial"/>
          <w:sz w:val="22"/>
          <w:szCs w:val="22"/>
        </w:rPr>
      </w:pPr>
      <w:r>
        <w:rPr>
          <w:rFonts w:ascii="Arial" w:hAnsi="Arial" w:cs="Arial"/>
          <w:sz w:val="22"/>
          <w:szCs w:val="22"/>
        </w:rPr>
        <w:tab/>
        <w:t>Que a paz de Jesus permaneça em nossos corações.</w:t>
      </w:r>
    </w:p>
    <w:p w14:paraId="5389E7DB" w14:textId="77777777" w:rsidR="00EF5C51" w:rsidRDefault="00EF5C51" w:rsidP="00EF5C51">
      <w:pPr>
        <w:jc w:val="both"/>
        <w:rPr>
          <w:rFonts w:ascii="Arial" w:hAnsi="Arial" w:cs="Arial"/>
          <w:sz w:val="22"/>
          <w:szCs w:val="22"/>
        </w:rPr>
      </w:pPr>
      <w:r>
        <w:rPr>
          <w:rFonts w:ascii="Arial" w:hAnsi="Arial" w:cs="Arial"/>
          <w:sz w:val="22"/>
          <w:szCs w:val="22"/>
        </w:rPr>
        <w:tab/>
        <w:t xml:space="preserve">Nenhum contador de histórias, nesses milênios após Jesus, conseguiu </w:t>
      </w:r>
      <w:r w:rsidR="008C2CD4">
        <w:rPr>
          <w:rFonts w:ascii="Arial" w:hAnsi="Arial" w:cs="Arial"/>
          <w:sz w:val="22"/>
          <w:szCs w:val="22"/>
        </w:rPr>
        <w:t xml:space="preserve">ou conseguirá o mesmo objetivo do </w:t>
      </w:r>
      <w:r>
        <w:rPr>
          <w:rFonts w:ascii="Arial" w:hAnsi="Arial" w:cs="Arial"/>
          <w:sz w:val="22"/>
          <w:szCs w:val="22"/>
        </w:rPr>
        <w:t>Meigo Nazareno</w:t>
      </w:r>
      <w:r w:rsidR="008C2CD4">
        <w:rPr>
          <w:rFonts w:ascii="Arial" w:hAnsi="Arial" w:cs="Arial"/>
          <w:sz w:val="22"/>
          <w:szCs w:val="22"/>
        </w:rPr>
        <w:t xml:space="preserve"> na grandeza da Sua mensagem exemplificada. Foi Ele, imã de luz, que trouxe do infinito as possibilidades para a conquista da paz e do equilíbrio. Pelos séculos afora o Seu chamamento ecoará, e a Sua abordagem é o convite perene: Vinde a mim todos os que estão sobrecarregados e Eu os aliviarei. Você já ouviu o chamado? Já entendeu nas entrelinhas que o Mestre tem o remédio certo para todos os infortúnios? Então por que demorar para atender </w:t>
      </w:r>
      <w:r w:rsidR="000A5188">
        <w:rPr>
          <w:rFonts w:ascii="Arial" w:hAnsi="Arial" w:cs="Arial"/>
          <w:sz w:val="22"/>
          <w:szCs w:val="22"/>
        </w:rPr>
        <w:t>ao</w:t>
      </w:r>
      <w:r w:rsidR="008C2CD4">
        <w:rPr>
          <w:rFonts w:ascii="Arial" w:hAnsi="Arial" w:cs="Arial"/>
          <w:sz w:val="22"/>
          <w:szCs w:val="22"/>
        </w:rPr>
        <w:t xml:space="preserve"> chamado? </w:t>
      </w:r>
    </w:p>
    <w:p w14:paraId="6C909BB7" w14:textId="77777777" w:rsidR="008C2CD4" w:rsidRDefault="008C2CD4" w:rsidP="00EF5C51">
      <w:pPr>
        <w:jc w:val="both"/>
        <w:rPr>
          <w:rFonts w:ascii="Arial" w:hAnsi="Arial" w:cs="Arial"/>
          <w:sz w:val="22"/>
          <w:szCs w:val="22"/>
        </w:rPr>
      </w:pPr>
      <w:r>
        <w:rPr>
          <w:rFonts w:ascii="Arial" w:hAnsi="Arial" w:cs="Arial"/>
          <w:sz w:val="22"/>
          <w:szCs w:val="22"/>
        </w:rPr>
        <w:tab/>
        <w:t>Conhecer o Mestre, segui-Lo, senti-Lo, eis as etapas. Não fique só no “Conhecer” Jesus. Aceite o chamado do Mestre em espirito e verdade e tudo o mais será acrescentado.</w:t>
      </w:r>
    </w:p>
    <w:p w14:paraId="02B2AF8C" w14:textId="77777777" w:rsidR="008C2CD4" w:rsidRDefault="008C2CD4" w:rsidP="00EF5C51">
      <w:pPr>
        <w:jc w:val="both"/>
        <w:rPr>
          <w:rFonts w:ascii="Arial" w:hAnsi="Arial" w:cs="Arial"/>
          <w:sz w:val="22"/>
          <w:szCs w:val="22"/>
        </w:rPr>
      </w:pPr>
    </w:p>
    <w:p w14:paraId="1C054F46" w14:textId="77777777" w:rsidR="008C2CD4" w:rsidRDefault="008C2CD4" w:rsidP="00EF5C51">
      <w:pPr>
        <w:jc w:val="both"/>
        <w:rPr>
          <w:rFonts w:ascii="Arial" w:hAnsi="Arial" w:cs="Arial"/>
          <w:sz w:val="22"/>
          <w:szCs w:val="22"/>
        </w:rPr>
      </w:pPr>
    </w:p>
    <w:p w14:paraId="12BEF9DD" w14:textId="77777777" w:rsidR="008C2CD4" w:rsidRDefault="008C2CD4" w:rsidP="00EF5C51">
      <w:pPr>
        <w:jc w:val="both"/>
        <w:rPr>
          <w:rFonts w:ascii="Arial" w:hAnsi="Arial" w:cs="Arial"/>
          <w:sz w:val="22"/>
          <w:szCs w:val="22"/>
        </w:rPr>
      </w:pPr>
    </w:p>
    <w:p w14:paraId="43845E10" w14:textId="77777777" w:rsidR="008C2CD4" w:rsidRDefault="008C2CD4" w:rsidP="00EF5C51">
      <w:pPr>
        <w:jc w:val="both"/>
        <w:rPr>
          <w:rFonts w:ascii="Arial" w:hAnsi="Arial" w:cs="Arial"/>
          <w:sz w:val="22"/>
          <w:szCs w:val="22"/>
        </w:rPr>
      </w:pPr>
    </w:p>
    <w:p w14:paraId="4819704B" w14:textId="77777777" w:rsidR="008C2CD4" w:rsidRPr="00EF5C51" w:rsidRDefault="008C2CD4" w:rsidP="00EF5C5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12F5B6FB" w14:textId="77777777" w:rsidR="00EF5C51" w:rsidRDefault="00EF5C51" w:rsidP="00035041">
      <w:pPr>
        <w:jc w:val="both"/>
        <w:rPr>
          <w:rFonts w:ascii="Arial" w:hAnsi="Arial" w:cs="Arial"/>
        </w:rPr>
      </w:pPr>
    </w:p>
    <w:p w14:paraId="77796477" w14:textId="77777777" w:rsidR="006D5A2E" w:rsidRDefault="006D5A2E" w:rsidP="00035041">
      <w:pPr>
        <w:jc w:val="both"/>
        <w:rPr>
          <w:rFonts w:ascii="Arial" w:hAnsi="Arial" w:cs="Arial"/>
        </w:rPr>
      </w:pPr>
    </w:p>
    <w:p w14:paraId="07102CA9" w14:textId="77777777" w:rsidR="006D5A2E" w:rsidRDefault="006D5A2E" w:rsidP="00035041">
      <w:pPr>
        <w:jc w:val="both"/>
        <w:rPr>
          <w:rFonts w:ascii="Arial" w:hAnsi="Arial" w:cs="Arial"/>
        </w:rPr>
      </w:pPr>
    </w:p>
    <w:p w14:paraId="128DF397" w14:textId="77777777" w:rsidR="006D5A2E" w:rsidRDefault="006D5A2E" w:rsidP="00035041">
      <w:pPr>
        <w:jc w:val="both"/>
        <w:rPr>
          <w:rFonts w:ascii="Arial" w:hAnsi="Arial" w:cs="Arial"/>
        </w:rPr>
      </w:pPr>
    </w:p>
    <w:p w14:paraId="6AC69110" w14:textId="77777777" w:rsidR="006D5A2E" w:rsidRDefault="006D5A2E" w:rsidP="00035041">
      <w:pPr>
        <w:jc w:val="both"/>
        <w:rPr>
          <w:rFonts w:ascii="Arial" w:hAnsi="Arial" w:cs="Arial"/>
        </w:rPr>
      </w:pPr>
    </w:p>
    <w:p w14:paraId="5EB80F44" w14:textId="77777777" w:rsidR="006D5A2E" w:rsidRDefault="006D5A2E" w:rsidP="00035041">
      <w:pPr>
        <w:jc w:val="both"/>
        <w:rPr>
          <w:rFonts w:ascii="Arial" w:hAnsi="Arial" w:cs="Arial"/>
        </w:rPr>
      </w:pPr>
    </w:p>
    <w:p w14:paraId="562E98AA" w14:textId="77777777" w:rsidR="006D5A2E" w:rsidRDefault="006D5A2E" w:rsidP="00035041">
      <w:pPr>
        <w:jc w:val="both"/>
        <w:rPr>
          <w:rFonts w:ascii="Arial" w:hAnsi="Arial" w:cs="Arial"/>
        </w:rPr>
      </w:pPr>
    </w:p>
    <w:p w14:paraId="54A3A05A" w14:textId="77777777" w:rsidR="006D5A2E" w:rsidRDefault="006D5A2E" w:rsidP="00035041">
      <w:pPr>
        <w:jc w:val="both"/>
        <w:rPr>
          <w:rFonts w:ascii="Arial" w:hAnsi="Arial" w:cs="Arial"/>
        </w:rPr>
      </w:pPr>
    </w:p>
    <w:p w14:paraId="244B7A6F" w14:textId="77777777" w:rsidR="006D5A2E" w:rsidRDefault="006D5A2E" w:rsidP="00035041">
      <w:pPr>
        <w:jc w:val="both"/>
        <w:rPr>
          <w:rFonts w:ascii="Arial" w:hAnsi="Arial" w:cs="Arial"/>
        </w:rPr>
      </w:pPr>
    </w:p>
    <w:p w14:paraId="7EA4B0B7" w14:textId="77777777" w:rsidR="006D5A2E" w:rsidRDefault="006D5A2E" w:rsidP="00035041">
      <w:pPr>
        <w:jc w:val="both"/>
        <w:rPr>
          <w:rFonts w:ascii="Arial" w:hAnsi="Arial" w:cs="Arial"/>
        </w:rPr>
      </w:pPr>
    </w:p>
    <w:p w14:paraId="0F1C45C2" w14:textId="77777777" w:rsidR="006D5A2E" w:rsidRDefault="006D5A2E" w:rsidP="00035041">
      <w:pPr>
        <w:jc w:val="both"/>
        <w:rPr>
          <w:rFonts w:ascii="Arial" w:hAnsi="Arial" w:cs="Arial"/>
        </w:rPr>
      </w:pPr>
    </w:p>
    <w:p w14:paraId="4AACDEE5" w14:textId="77777777" w:rsidR="006D5A2E" w:rsidRDefault="006D5A2E" w:rsidP="00035041">
      <w:pPr>
        <w:jc w:val="both"/>
        <w:rPr>
          <w:rFonts w:ascii="Arial" w:hAnsi="Arial" w:cs="Arial"/>
        </w:rPr>
      </w:pPr>
    </w:p>
    <w:p w14:paraId="64EFD29A" w14:textId="77777777" w:rsidR="006D5A2E" w:rsidRDefault="006D5A2E" w:rsidP="00035041">
      <w:pPr>
        <w:jc w:val="both"/>
        <w:rPr>
          <w:rFonts w:ascii="Arial" w:hAnsi="Arial" w:cs="Arial"/>
        </w:rPr>
      </w:pPr>
    </w:p>
    <w:p w14:paraId="5F6F4EDC" w14:textId="77777777" w:rsidR="006D5A2E" w:rsidRDefault="006D5A2E" w:rsidP="00035041">
      <w:pPr>
        <w:jc w:val="both"/>
        <w:rPr>
          <w:rFonts w:ascii="Arial" w:hAnsi="Arial" w:cs="Arial"/>
        </w:rPr>
      </w:pPr>
    </w:p>
    <w:p w14:paraId="4C3143DC" w14:textId="77777777" w:rsidR="006D5A2E" w:rsidRDefault="006D5A2E" w:rsidP="00035041">
      <w:pPr>
        <w:jc w:val="both"/>
        <w:rPr>
          <w:rFonts w:ascii="Arial" w:hAnsi="Arial" w:cs="Arial"/>
        </w:rPr>
      </w:pPr>
    </w:p>
    <w:p w14:paraId="19052504" w14:textId="77777777" w:rsidR="006D5A2E" w:rsidRDefault="006D5A2E" w:rsidP="00035041">
      <w:pPr>
        <w:jc w:val="both"/>
        <w:rPr>
          <w:rFonts w:ascii="Arial" w:hAnsi="Arial" w:cs="Arial"/>
        </w:rPr>
      </w:pPr>
    </w:p>
    <w:p w14:paraId="7569D8FA" w14:textId="77777777" w:rsidR="006D5A2E" w:rsidRDefault="006D5A2E" w:rsidP="00035041">
      <w:pPr>
        <w:jc w:val="both"/>
        <w:rPr>
          <w:rFonts w:ascii="Arial" w:hAnsi="Arial" w:cs="Arial"/>
        </w:rPr>
      </w:pPr>
    </w:p>
    <w:p w14:paraId="78B5D671" w14:textId="77777777" w:rsidR="006D5A2E" w:rsidRDefault="006D5A2E" w:rsidP="00035041">
      <w:pPr>
        <w:jc w:val="both"/>
        <w:rPr>
          <w:rFonts w:ascii="Arial" w:hAnsi="Arial" w:cs="Arial"/>
        </w:rPr>
      </w:pPr>
    </w:p>
    <w:p w14:paraId="72F0B558" w14:textId="77777777" w:rsidR="006D5A2E" w:rsidRDefault="006D5A2E" w:rsidP="00035041">
      <w:pPr>
        <w:jc w:val="both"/>
        <w:rPr>
          <w:rFonts w:ascii="Arial" w:hAnsi="Arial" w:cs="Arial"/>
        </w:rPr>
      </w:pPr>
    </w:p>
    <w:p w14:paraId="1769DA65" w14:textId="77777777" w:rsidR="006D5A2E" w:rsidRDefault="006D5A2E" w:rsidP="006D5A2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2EC1E0C" w14:textId="77777777" w:rsidR="006D5A2E" w:rsidRDefault="006D5A2E" w:rsidP="006D5A2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7498588" w14:textId="77777777" w:rsidR="006D5A2E" w:rsidRDefault="006D5A2E" w:rsidP="006D5A2E">
      <w:pPr>
        <w:jc w:val="both"/>
        <w:rPr>
          <w:rFonts w:ascii="Arial" w:hAnsi="Arial" w:cs="Arial"/>
          <w:sz w:val="22"/>
          <w:szCs w:val="22"/>
        </w:rPr>
      </w:pPr>
    </w:p>
    <w:p w14:paraId="6A947DB5" w14:textId="77777777" w:rsidR="00AF2DFC" w:rsidRDefault="00AF2DFC" w:rsidP="00AF2DFC">
      <w:pPr>
        <w:jc w:val="both"/>
        <w:rPr>
          <w:rFonts w:ascii="Arial" w:hAnsi="Arial" w:cs="Arial"/>
        </w:rPr>
      </w:pPr>
    </w:p>
    <w:p w14:paraId="5DA777A5" w14:textId="77777777" w:rsidR="00AF2DFC" w:rsidRDefault="00AF2DFC" w:rsidP="00AF2DFC">
      <w:pPr>
        <w:jc w:val="both"/>
        <w:rPr>
          <w:rFonts w:ascii="Arial" w:hAnsi="Arial" w:cs="Arial"/>
        </w:rPr>
      </w:pPr>
    </w:p>
    <w:p w14:paraId="7CA5EE8C" w14:textId="77777777" w:rsidR="00AF2DFC" w:rsidRDefault="00AF2DFC" w:rsidP="00AF2DFC">
      <w:pPr>
        <w:jc w:val="center"/>
      </w:pPr>
      <w:r>
        <w:rPr>
          <w:noProof/>
          <w:lang w:eastAsia="pt-BR"/>
        </w:rPr>
        <w:drawing>
          <wp:inline distT="0" distB="0" distL="0" distR="0" wp14:anchorId="6AD6A27D" wp14:editId="472481E8">
            <wp:extent cx="3314700" cy="5619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04BD697F" w14:textId="77777777" w:rsidR="00AF2DFC" w:rsidRDefault="00AF2DFC" w:rsidP="00AF2DFC"/>
    <w:p w14:paraId="7184F1B2" w14:textId="77777777" w:rsidR="00AF2DFC" w:rsidRDefault="00AF2DFC" w:rsidP="00AF2DFC">
      <w:pPr>
        <w:jc w:val="both"/>
        <w:rPr>
          <w:rFonts w:ascii="Arial" w:hAnsi="Arial" w:cs="Arial"/>
          <w:sz w:val="22"/>
          <w:szCs w:val="22"/>
        </w:rPr>
      </w:pPr>
      <w:r>
        <w:rPr>
          <w:rFonts w:ascii="Arial" w:hAnsi="Arial" w:cs="Arial"/>
          <w:sz w:val="22"/>
          <w:szCs w:val="22"/>
        </w:rPr>
        <w:t>CEOS – 30/07/2019 – Rossi</w:t>
      </w:r>
    </w:p>
    <w:p w14:paraId="14391B39" w14:textId="77777777" w:rsidR="00AF2DFC" w:rsidRDefault="00AF2DFC" w:rsidP="00AF2DFC">
      <w:pPr>
        <w:jc w:val="both"/>
        <w:rPr>
          <w:rFonts w:ascii="Arial" w:hAnsi="Arial" w:cs="Arial"/>
          <w:sz w:val="22"/>
          <w:szCs w:val="22"/>
        </w:rPr>
      </w:pPr>
    </w:p>
    <w:p w14:paraId="6DD6205D" w14:textId="77777777" w:rsidR="00AF2DFC" w:rsidRDefault="00AF2DFC" w:rsidP="00AF2DFC">
      <w:pPr>
        <w:jc w:val="both"/>
        <w:rPr>
          <w:rFonts w:ascii="Arial" w:hAnsi="Arial" w:cs="Arial"/>
          <w:sz w:val="22"/>
          <w:szCs w:val="22"/>
        </w:rPr>
      </w:pPr>
    </w:p>
    <w:p w14:paraId="4AA474A3" w14:textId="77777777" w:rsidR="00AF2DFC" w:rsidRDefault="00AF2DFC" w:rsidP="00AF2DFC">
      <w:pPr>
        <w:jc w:val="center"/>
        <w:rPr>
          <w:rFonts w:ascii="Arial" w:hAnsi="Arial" w:cs="Arial"/>
          <w:b/>
          <w:sz w:val="22"/>
          <w:szCs w:val="22"/>
        </w:rPr>
      </w:pPr>
      <w:r>
        <w:rPr>
          <w:rFonts w:ascii="Arial" w:hAnsi="Arial" w:cs="Arial"/>
          <w:b/>
          <w:sz w:val="22"/>
          <w:szCs w:val="22"/>
        </w:rPr>
        <w:t>AINDA TEMOS MUITAS FALHAS</w:t>
      </w:r>
    </w:p>
    <w:p w14:paraId="221B7DF0" w14:textId="77777777" w:rsidR="00AF2DFC" w:rsidRDefault="00AF2DFC" w:rsidP="00AF2DFC">
      <w:pPr>
        <w:jc w:val="center"/>
        <w:rPr>
          <w:rFonts w:ascii="Arial" w:hAnsi="Arial" w:cs="Arial"/>
          <w:b/>
          <w:sz w:val="22"/>
          <w:szCs w:val="22"/>
        </w:rPr>
      </w:pPr>
    </w:p>
    <w:p w14:paraId="13BB292C" w14:textId="77777777" w:rsidR="00AF2DFC" w:rsidRDefault="00AF2DFC" w:rsidP="00AF2DFC">
      <w:pPr>
        <w:jc w:val="center"/>
        <w:rPr>
          <w:rFonts w:ascii="Arial" w:hAnsi="Arial" w:cs="Arial"/>
          <w:b/>
          <w:sz w:val="22"/>
          <w:szCs w:val="22"/>
        </w:rPr>
      </w:pPr>
    </w:p>
    <w:p w14:paraId="0E272D51" w14:textId="77777777" w:rsidR="00AF2DFC" w:rsidRDefault="00AF2DFC" w:rsidP="00AF2DFC">
      <w:pPr>
        <w:jc w:val="both"/>
        <w:rPr>
          <w:rFonts w:ascii="Arial" w:hAnsi="Arial" w:cs="Arial"/>
          <w:sz w:val="22"/>
          <w:szCs w:val="22"/>
        </w:rPr>
      </w:pPr>
      <w:r>
        <w:rPr>
          <w:rFonts w:ascii="Arial" w:hAnsi="Arial" w:cs="Arial"/>
          <w:sz w:val="22"/>
          <w:szCs w:val="22"/>
        </w:rPr>
        <w:tab/>
        <w:t>Que a paz de Jesus permaneça em nossos corações</w:t>
      </w:r>
    </w:p>
    <w:p w14:paraId="100235F9" w14:textId="77777777" w:rsidR="00AF2DFC" w:rsidRDefault="00AF2DFC" w:rsidP="00AF2DFC">
      <w:pPr>
        <w:jc w:val="both"/>
        <w:rPr>
          <w:rFonts w:ascii="Arial" w:hAnsi="Arial" w:cs="Arial"/>
          <w:sz w:val="22"/>
          <w:szCs w:val="22"/>
        </w:rPr>
      </w:pPr>
      <w:r>
        <w:rPr>
          <w:rFonts w:ascii="Arial" w:hAnsi="Arial" w:cs="Arial"/>
          <w:sz w:val="22"/>
          <w:szCs w:val="22"/>
        </w:rPr>
        <w:tab/>
        <w:t xml:space="preserve">A misericórdia divina é o ponto primordial que necessitamos analisar para a vivência no Planeta Azul, onde estamos inseridos. Nos colocamos aqui como aprendizes, recolhendo as emanações vibratórias do orbe terreno porque ainda somos trabalhadores da última hora, que ainda não conquistou o galardão de servidor consciente. </w:t>
      </w:r>
    </w:p>
    <w:p w14:paraId="3FDD581D" w14:textId="77777777" w:rsidR="00AF2DFC" w:rsidRDefault="00AF2DFC" w:rsidP="00AF2DFC">
      <w:pPr>
        <w:jc w:val="both"/>
        <w:rPr>
          <w:rFonts w:ascii="Arial" w:hAnsi="Arial" w:cs="Arial"/>
          <w:sz w:val="22"/>
          <w:szCs w:val="22"/>
        </w:rPr>
      </w:pPr>
      <w:r>
        <w:rPr>
          <w:rFonts w:ascii="Arial" w:hAnsi="Arial" w:cs="Arial"/>
          <w:sz w:val="22"/>
          <w:szCs w:val="22"/>
        </w:rPr>
        <w:tab/>
        <w:t xml:space="preserve">Somos o que damos de nós. Observando o esforço de cada ser encarnado, analisamos as falhas que necessitamos eliminar, nos compadecemos da nossa pequenez, mas desejamos alertar os que estão com </w:t>
      </w:r>
      <w:r w:rsidR="009E2239">
        <w:rPr>
          <w:rFonts w:ascii="Arial" w:hAnsi="Arial" w:cs="Arial"/>
          <w:sz w:val="22"/>
          <w:szCs w:val="22"/>
        </w:rPr>
        <w:t>a chance</w:t>
      </w:r>
      <w:r>
        <w:rPr>
          <w:rFonts w:ascii="Arial" w:hAnsi="Arial" w:cs="Arial"/>
          <w:sz w:val="22"/>
          <w:szCs w:val="22"/>
        </w:rPr>
        <w:t xml:space="preserve"> de crescimento espiritual.</w:t>
      </w:r>
    </w:p>
    <w:p w14:paraId="298A3564" w14:textId="77777777" w:rsidR="00AF2DFC" w:rsidRDefault="00AF2DFC" w:rsidP="00AF2DFC">
      <w:pPr>
        <w:jc w:val="both"/>
        <w:rPr>
          <w:rFonts w:ascii="Arial" w:hAnsi="Arial" w:cs="Arial"/>
          <w:sz w:val="22"/>
          <w:szCs w:val="22"/>
        </w:rPr>
      </w:pPr>
      <w:r>
        <w:rPr>
          <w:rFonts w:ascii="Arial" w:hAnsi="Arial" w:cs="Arial"/>
          <w:sz w:val="22"/>
          <w:szCs w:val="22"/>
        </w:rPr>
        <w:t>Somos espíritos eternos e na condição de singelo mensageiro, admiramos e aprovamos as conquistas de cada um, nos espelhando naquilo que ainda temos a realizar. Caminhemos juntos, agradecidos eternamente.</w:t>
      </w:r>
    </w:p>
    <w:p w14:paraId="362F0389" w14:textId="77777777" w:rsidR="00AF2DFC" w:rsidRDefault="00AF2DFC" w:rsidP="00AF2DFC">
      <w:pPr>
        <w:jc w:val="both"/>
        <w:rPr>
          <w:rFonts w:ascii="Arial" w:hAnsi="Arial" w:cs="Arial"/>
          <w:sz w:val="22"/>
          <w:szCs w:val="22"/>
        </w:rPr>
      </w:pPr>
    </w:p>
    <w:p w14:paraId="44A7802D" w14:textId="77777777" w:rsidR="00AF2DFC" w:rsidRDefault="00AF2DFC" w:rsidP="00AF2DFC">
      <w:pPr>
        <w:jc w:val="both"/>
        <w:rPr>
          <w:rFonts w:ascii="Arial" w:hAnsi="Arial" w:cs="Arial"/>
          <w:sz w:val="22"/>
          <w:szCs w:val="22"/>
        </w:rPr>
      </w:pPr>
    </w:p>
    <w:p w14:paraId="68ED1D48" w14:textId="77777777" w:rsidR="00AF2DFC" w:rsidRDefault="00AF2DFC" w:rsidP="00AF2DFC">
      <w:pPr>
        <w:jc w:val="both"/>
        <w:rPr>
          <w:rFonts w:ascii="Arial" w:hAnsi="Arial" w:cs="Arial"/>
          <w:sz w:val="22"/>
          <w:szCs w:val="22"/>
        </w:rPr>
      </w:pPr>
    </w:p>
    <w:p w14:paraId="6B893250" w14:textId="77777777" w:rsidR="00AF2DFC" w:rsidRDefault="00AF2DFC" w:rsidP="00AF2DFC">
      <w:pPr>
        <w:jc w:val="both"/>
        <w:rPr>
          <w:rFonts w:ascii="Arial" w:hAnsi="Arial" w:cs="Arial"/>
          <w:sz w:val="22"/>
          <w:szCs w:val="22"/>
        </w:rPr>
      </w:pPr>
    </w:p>
    <w:p w14:paraId="095C1B21" w14:textId="77777777" w:rsidR="00AF2DFC" w:rsidRDefault="00AF2DFC" w:rsidP="00AF2DF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D898267" w14:textId="77777777" w:rsidR="00AF2DFC" w:rsidRDefault="00AF2DFC" w:rsidP="00AF2DFC">
      <w:pPr>
        <w:jc w:val="both"/>
        <w:rPr>
          <w:rFonts w:ascii="Arial" w:hAnsi="Arial" w:cs="Arial"/>
          <w:sz w:val="22"/>
          <w:szCs w:val="22"/>
        </w:rPr>
      </w:pPr>
    </w:p>
    <w:p w14:paraId="0F5C72DA" w14:textId="77777777" w:rsidR="00AF2DFC" w:rsidRDefault="00AF2DFC" w:rsidP="00AF2DF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68AEC8F8" w14:textId="77777777" w:rsidR="00AF2DFC" w:rsidRDefault="00AF2DFC" w:rsidP="00AF2DFC">
      <w:pPr>
        <w:jc w:val="both"/>
        <w:rPr>
          <w:rFonts w:ascii="Arial" w:hAnsi="Arial" w:cs="Arial"/>
        </w:rPr>
      </w:pPr>
    </w:p>
    <w:p w14:paraId="1460BFA4" w14:textId="77777777" w:rsidR="00AF2DFC" w:rsidRDefault="00AF2DFC" w:rsidP="00AF2DFC">
      <w:pPr>
        <w:jc w:val="both"/>
        <w:rPr>
          <w:rFonts w:ascii="Arial" w:hAnsi="Arial" w:cs="Arial"/>
        </w:rPr>
      </w:pPr>
    </w:p>
    <w:p w14:paraId="5EA4BF7B" w14:textId="77777777" w:rsidR="00AF2DFC" w:rsidRDefault="00AF2DFC" w:rsidP="00AF2DFC">
      <w:pPr>
        <w:jc w:val="both"/>
        <w:rPr>
          <w:rFonts w:ascii="Arial" w:hAnsi="Arial" w:cs="Arial"/>
        </w:rPr>
      </w:pPr>
    </w:p>
    <w:p w14:paraId="7152C7C5" w14:textId="77777777" w:rsidR="00AF2DFC" w:rsidRDefault="00AF2DFC" w:rsidP="00AF2DFC">
      <w:pPr>
        <w:jc w:val="both"/>
        <w:rPr>
          <w:rFonts w:ascii="Arial" w:hAnsi="Arial" w:cs="Arial"/>
        </w:rPr>
      </w:pPr>
    </w:p>
    <w:p w14:paraId="0FC6B499" w14:textId="77777777" w:rsidR="00AF2DFC" w:rsidRDefault="00AF2DFC" w:rsidP="00AF2DFC">
      <w:pPr>
        <w:jc w:val="both"/>
        <w:rPr>
          <w:rFonts w:ascii="Arial" w:hAnsi="Arial" w:cs="Arial"/>
        </w:rPr>
      </w:pPr>
    </w:p>
    <w:p w14:paraId="550B17F0" w14:textId="77777777" w:rsidR="00AF2DFC" w:rsidRDefault="00AF2DFC" w:rsidP="00AF2DFC">
      <w:pPr>
        <w:jc w:val="both"/>
        <w:rPr>
          <w:rFonts w:ascii="Arial" w:hAnsi="Arial" w:cs="Arial"/>
        </w:rPr>
      </w:pPr>
    </w:p>
    <w:p w14:paraId="25A24188" w14:textId="77777777" w:rsidR="00AF2DFC" w:rsidRDefault="00AF2DFC" w:rsidP="00AF2DFC">
      <w:pPr>
        <w:jc w:val="both"/>
        <w:rPr>
          <w:rFonts w:ascii="Arial" w:hAnsi="Arial" w:cs="Arial"/>
        </w:rPr>
      </w:pPr>
    </w:p>
    <w:p w14:paraId="5CB8D519" w14:textId="77777777" w:rsidR="00AF2DFC" w:rsidRDefault="00AF2DFC" w:rsidP="00AF2DFC">
      <w:pPr>
        <w:jc w:val="both"/>
        <w:rPr>
          <w:rFonts w:ascii="Arial" w:hAnsi="Arial" w:cs="Arial"/>
        </w:rPr>
      </w:pPr>
    </w:p>
    <w:p w14:paraId="39D3FFFE" w14:textId="77777777" w:rsidR="00AF2DFC" w:rsidRDefault="00AF2DFC" w:rsidP="00AF2DFC">
      <w:pPr>
        <w:jc w:val="both"/>
        <w:rPr>
          <w:rFonts w:ascii="Arial" w:hAnsi="Arial" w:cs="Arial"/>
        </w:rPr>
      </w:pPr>
    </w:p>
    <w:p w14:paraId="151079EF" w14:textId="77777777" w:rsidR="00AF2DFC" w:rsidRDefault="00AF2DFC" w:rsidP="00AF2DFC">
      <w:pPr>
        <w:jc w:val="both"/>
        <w:rPr>
          <w:rFonts w:ascii="Arial" w:hAnsi="Arial" w:cs="Arial"/>
        </w:rPr>
      </w:pPr>
    </w:p>
    <w:p w14:paraId="34228451" w14:textId="77777777" w:rsidR="00AF2DFC" w:rsidRDefault="00AF2DFC" w:rsidP="00AF2DFC">
      <w:pPr>
        <w:jc w:val="both"/>
        <w:rPr>
          <w:rFonts w:ascii="Arial" w:hAnsi="Arial" w:cs="Arial"/>
        </w:rPr>
      </w:pPr>
    </w:p>
    <w:p w14:paraId="2B3ADDA3" w14:textId="77777777" w:rsidR="00AF2DFC" w:rsidRDefault="00AF2DFC" w:rsidP="00AF2DFC">
      <w:pPr>
        <w:jc w:val="both"/>
        <w:rPr>
          <w:rFonts w:ascii="Arial" w:hAnsi="Arial" w:cs="Arial"/>
        </w:rPr>
      </w:pPr>
    </w:p>
    <w:p w14:paraId="0C557143" w14:textId="77777777" w:rsidR="00AF2DFC" w:rsidRDefault="00AF2DFC" w:rsidP="00AF2DFC">
      <w:pPr>
        <w:jc w:val="both"/>
        <w:rPr>
          <w:rFonts w:ascii="Arial" w:hAnsi="Arial" w:cs="Arial"/>
        </w:rPr>
      </w:pPr>
    </w:p>
    <w:p w14:paraId="44E6CFE9" w14:textId="77777777" w:rsidR="00AF2DFC" w:rsidRDefault="00AF2DFC" w:rsidP="00AF2DFC">
      <w:pPr>
        <w:jc w:val="both"/>
        <w:rPr>
          <w:rFonts w:ascii="Arial" w:hAnsi="Arial" w:cs="Arial"/>
        </w:rPr>
      </w:pPr>
    </w:p>
    <w:p w14:paraId="65C2FCCD" w14:textId="77777777" w:rsidR="00AF2DFC" w:rsidRDefault="00AF2DFC" w:rsidP="00AF2DFC">
      <w:pPr>
        <w:jc w:val="both"/>
        <w:rPr>
          <w:rFonts w:ascii="Arial" w:hAnsi="Arial" w:cs="Arial"/>
        </w:rPr>
      </w:pPr>
    </w:p>
    <w:p w14:paraId="0469388A" w14:textId="77777777" w:rsidR="00AF2DFC" w:rsidRDefault="00AF2DFC" w:rsidP="00AF2DFC">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3AAC778" w14:textId="77777777" w:rsidR="00AF2DFC" w:rsidRDefault="00AF2DFC" w:rsidP="00AF2DFC">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9B32F6B" w14:textId="77777777" w:rsidR="00AF2DFC" w:rsidRDefault="00AF2DFC" w:rsidP="00AF2DFC">
      <w:pPr>
        <w:jc w:val="both"/>
        <w:rPr>
          <w:rFonts w:ascii="Arial" w:hAnsi="Arial" w:cs="Arial"/>
          <w:sz w:val="22"/>
          <w:szCs w:val="22"/>
        </w:rPr>
      </w:pPr>
    </w:p>
    <w:p w14:paraId="4A2EFA21" w14:textId="77777777" w:rsidR="00AF2DFC" w:rsidRDefault="00AF2DFC" w:rsidP="00AF2DFC">
      <w:pPr>
        <w:jc w:val="both"/>
        <w:rPr>
          <w:rFonts w:ascii="Arial" w:hAnsi="Arial" w:cs="Arial"/>
          <w:sz w:val="22"/>
          <w:szCs w:val="22"/>
        </w:rPr>
      </w:pPr>
    </w:p>
    <w:p w14:paraId="073EB12A" w14:textId="77777777" w:rsidR="00AF2DFC" w:rsidRDefault="00AF2DFC" w:rsidP="00AF2DFC">
      <w:pPr>
        <w:jc w:val="both"/>
        <w:rPr>
          <w:rFonts w:ascii="Arial" w:hAnsi="Arial" w:cs="Arial"/>
          <w:sz w:val="22"/>
          <w:szCs w:val="22"/>
        </w:rPr>
      </w:pPr>
    </w:p>
    <w:p w14:paraId="0B1F3E53" w14:textId="77777777" w:rsidR="00AF2DFC" w:rsidRPr="00AF2DFC" w:rsidRDefault="00AF2DFC" w:rsidP="00AF2DFC">
      <w:pPr>
        <w:jc w:val="both"/>
        <w:rPr>
          <w:rFonts w:ascii="Arial" w:hAnsi="Arial" w:cs="Arial"/>
          <w:sz w:val="22"/>
          <w:szCs w:val="22"/>
        </w:rPr>
      </w:pPr>
    </w:p>
    <w:p w14:paraId="48A6B41E" w14:textId="77777777" w:rsidR="00AF2DFC" w:rsidRDefault="00AF2DFC" w:rsidP="00AF2DFC">
      <w:pPr>
        <w:jc w:val="both"/>
        <w:rPr>
          <w:rFonts w:ascii="Arial" w:hAnsi="Arial" w:cs="Arial"/>
          <w:sz w:val="22"/>
          <w:szCs w:val="22"/>
        </w:rPr>
      </w:pPr>
    </w:p>
    <w:p w14:paraId="3E58C50E" w14:textId="77777777" w:rsidR="0054351F" w:rsidRDefault="0054351F" w:rsidP="0054351F">
      <w:pPr>
        <w:jc w:val="both"/>
        <w:rPr>
          <w:rFonts w:ascii="Arial" w:hAnsi="Arial" w:cs="Arial"/>
        </w:rPr>
      </w:pPr>
    </w:p>
    <w:p w14:paraId="6E8C81F9" w14:textId="77777777" w:rsidR="0054351F" w:rsidRDefault="0054351F" w:rsidP="0054351F">
      <w:pPr>
        <w:jc w:val="both"/>
        <w:rPr>
          <w:rFonts w:ascii="Arial" w:hAnsi="Arial" w:cs="Arial"/>
        </w:rPr>
      </w:pPr>
    </w:p>
    <w:p w14:paraId="1F633022" w14:textId="77777777" w:rsidR="0054351F" w:rsidRDefault="0054351F" w:rsidP="0054351F">
      <w:pPr>
        <w:jc w:val="center"/>
      </w:pPr>
      <w:r>
        <w:rPr>
          <w:noProof/>
          <w:lang w:eastAsia="pt-BR"/>
        </w:rPr>
        <w:drawing>
          <wp:inline distT="0" distB="0" distL="0" distR="0" wp14:anchorId="5E987BB8" wp14:editId="1ACF24E7">
            <wp:extent cx="3314700" cy="561975"/>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B3A59CD" w14:textId="77777777" w:rsidR="0054351F" w:rsidRDefault="0054351F" w:rsidP="0054351F"/>
    <w:p w14:paraId="4893D1F5" w14:textId="77777777" w:rsidR="0054351F" w:rsidRDefault="0054351F" w:rsidP="0054351F">
      <w:pPr>
        <w:jc w:val="both"/>
        <w:rPr>
          <w:rFonts w:ascii="Arial" w:hAnsi="Arial" w:cs="Arial"/>
          <w:sz w:val="22"/>
          <w:szCs w:val="22"/>
        </w:rPr>
      </w:pPr>
      <w:r>
        <w:rPr>
          <w:rFonts w:ascii="Arial" w:hAnsi="Arial" w:cs="Arial"/>
          <w:sz w:val="22"/>
          <w:szCs w:val="22"/>
        </w:rPr>
        <w:t>CEOS – 06/08/2019 – Rossi</w:t>
      </w:r>
    </w:p>
    <w:p w14:paraId="69EA7E97" w14:textId="77777777" w:rsidR="0054351F" w:rsidRDefault="0054351F" w:rsidP="0054351F">
      <w:pPr>
        <w:jc w:val="both"/>
        <w:rPr>
          <w:rFonts w:ascii="Arial" w:hAnsi="Arial" w:cs="Arial"/>
          <w:sz w:val="22"/>
          <w:szCs w:val="22"/>
        </w:rPr>
      </w:pPr>
    </w:p>
    <w:p w14:paraId="640757D8" w14:textId="77777777" w:rsidR="0054351F" w:rsidRDefault="0054351F" w:rsidP="0054351F">
      <w:pPr>
        <w:jc w:val="both"/>
        <w:rPr>
          <w:rFonts w:ascii="Arial" w:hAnsi="Arial" w:cs="Arial"/>
          <w:sz w:val="22"/>
          <w:szCs w:val="22"/>
        </w:rPr>
      </w:pPr>
    </w:p>
    <w:p w14:paraId="08C1F661" w14:textId="77777777" w:rsidR="0054351F" w:rsidRDefault="0054351F" w:rsidP="0054351F">
      <w:pPr>
        <w:jc w:val="center"/>
        <w:rPr>
          <w:rFonts w:ascii="Arial" w:hAnsi="Arial" w:cs="Arial"/>
          <w:b/>
          <w:sz w:val="22"/>
          <w:szCs w:val="22"/>
        </w:rPr>
      </w:pPr>
      <w:r>
        <w:rPr>
          <w:rFonts w:ascii="Arial" w:hAnsi="Arial" w:cs="Arial"/>
          <w:b/>
          <w:sz w:val="22"/>
          <w:szCs w:val="22"/>
        </w:rPr>
        <w:t>O AMOR DE JESUS É COMO O SOL</w:t>
      </w:r>
    </w:p>
    <w:p w14:paraId="141592D9" w14:textId="77777777" w:rsidR="0054351F" w:rsidRDefault="0054351F" w:rsidP="0054351F">
      <w:pPr>
        <w:jc w:val="center"/>
        <w:rPr>
          <w:rFonts w:ascii="Arial" w:hAnsi="Arial" w:cs="Arial"/>
          <w:b/>
          <w:sz w:val="22"/>
          <w:szCs w:val="22"/>
        </w:rPr>
      </w:pPr>
    </w:p>
    <w:p w14:paraId="1AAF5DBC" w14:textId="77777777" w:rsidR="0054351F" w:rsidRDefault="0054351F" w:rsidP="0054351F">
      <w:pPr>
        <w:jc w:val="both"/>
        <w:rPr>
          <w:rFonts w:ascii="Arial" w:hAnsi="Arial" w:cs="Arial"/>
          <w:sz w:val="22"/>
          <w:szCs w:val="22"/>
        </w:rPr>
      </w:pPr>
      <w:r>
        <w:rPr>
          <w:rFonts w:ascii="Arial" w:hAnsi="Arial" w:cs="Arial"/>
          <w:sz w:val="22"/>
          <w:szCs w:val="22"/>
        </w:rPr>
        <w:tab/>
        <w:t>Que a paz de Jesus permaneça em nossos corações</w:t>
      </w:r>
    </w:p>
    <w:p w14:paraId="54ABB309" w14:textId="77777777" w:rsidR="0054351F" w:rsidRDefault="0054351F" w:rsidP="0054351F">
      <w:pPr>
        <w:jc w:val="both"/>
        <w:rPr>
          <w:rFonts w:ascii="Arial" w:hAnsi="Arial" w:cs="Arial"/>
          <w:sz w:val="22"/>
          <w:szCs w:val="22"/>
        </w:rPr>
      </w:pPr>
      <w:r>
        <w:rPr>
          <w:rFonts w:ascii="Arial" w:hAnsi="Arial" w:cs="Arial"/>
          <w:sz w:val="22"/>
          <w:szCs w:val="22"/>
        </w:rPr>
        <w:tab/>
        <w:t>Abençoados somos por Jesus a todo momento. Sua luz nos envolve e não percebemos a intensidade, devido a pequenez das nossas disposições em captar a Sua grandeza. À distância Ele chega e ampara desde o pequenino beija-flor no seu esvoaçar contínuo, como o seu coração, alma amiga.</w:t>
      </w:r>
    </w:p>
    <w:p w14:paraId="5A0053E2" w14:textId="77777777" w:rsidR="0054351F" w:rsidRDefault="0054351F" w:rsidP="0054351F">
      <w:pPr>
        <w:jc w:val="both"/>
        <w:rPr>
          <w:rFonts w:ascii="Arial" w:hAnsi="Arial" w:cs="Arial"/>
          <w:sz w:val="22"/>
          <w:szCs w:val="22"/>
        </w:rPr>
      </w:pPr>
      <w:r>
        <w:rPr>
          <w:rFonts w:ascii="Arial" w:hAnsi="Arial" w:cs="Arial"/>
          <w:sz w:val="22"/>
          <w:szCs w:val="22"/>
        </w:rPr>
        <w:tab/>
        <w:t>A luz do amor do Mestre é como o Sol que vence barreiras, passando pela singela fresta do telhado, como também atinge o abismo mais profundo. Ainda continua na dúvida de caminhar sozinho? Ninguém está ao desamparo, o amor envolve tudo. O Mestre a serviço do Criador é o emissário da paz, e para aquele que a busca, jamais estará sem ela.</w:t>
      </w:r>
    </w:p>
    <w:p w14:paraId="599EE95B" w14:textId="77777777" w:rsidR="0054351F" w:rsidRDefault="0054351F" w:rsidP="0054351F">
      <w:pPr>
        <w:jc w:val="both"/>
        <w:rPr>
          <w:rFonts w:ascii="Arial" w:hAnsi="Arial" w:cs="Arial"/>
          <w:sz w:val="22"/>
          <w:szCs w:val="22"/>
        </w:rPr>
      </w:pPr>
    </w:p>
    <w:p w14:paraId="406B233F" w14:textId="77777777" w:rsidR="0054351F" w:rsidRDefault="0054351F" w:rsidP="0054351F">
      <w:pPr>
        <w:jc w:val="both"/>
        <w:rPr>
          <w:rFonts w:ascii="Arial" w:hAnsi="Arial" w:cs="Arial"/>
          <w:sz w:val="22"/>
          <w:szCs w:val="22"/>
        </w:rPr>
      </w:pPr>
    </w:p>
    <w:p w14:paraId="693403E5" w14:textId="77777777" w:rsidR="0054351F" w:rsidRDefault="0054351F" w:rsidP="0054351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B866A7F" w14:textId="77777777" w:rsidR="0054351F" w:rsidRDefault="0054351F" w:rsidP="0054351F">
      <w:pPr>
        <w:jc w:val="both"/>
        <w:rPr>
          <w:rFonts w:ascii="Arial" w:hAnsi="Arial" w:cs="Arial"/>
          <w:sz w:val="22"/>
          <w:szCs w:val="22"/>
        </w:rPr>
      </w:pPr>
    </w:p>
    <w:p w14:paraId="3EB038BE" w14:textId="77777777" w:rsidR="0054351F" w:rsidRDefault="0054351F" w:rsidP="0054351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097DAA1E" w14:textId="77777777" w:rsidR="0054351F" w:rsidRDefault="0054351F" w:rsidP="0054351F">
      <w:pPr>
        <w:jc w:val="both"/>
        <w:rPr>
          <w:rFonts w:ascii="Arial" w:hAnsi="Arial" w:cs="Arial"/>
        </w:rPr>
      </w:pPr>
    </w:p>
    <w:p w14:paraId="34F3F340" w14:textId="77777777" w:rsidR="0054351F" w:rsidRDefault="0054351F" w:rsidP="0054351F">
      <w:pPr>
        <w:jc w:val="both"/>
        <w:rPr>
          <w:rFonts w:ascii="Arial" w:hAnsi="Arial" w:cs="Arial"/>
        </w:rPr>
      </w:pPr>
    </w:p>
    <w:p w14:paraId="0DC7BA7D" w14:textId="77777777" w:rsidR="0054351F" w:rsidRDefault="0054351F" w:rsidP="0054351F">
      <w:pPr>
        <w:jc w:val="both"/>
        <w:rPr>
          <w:rFonts w:ascii="Arial" w:hAnsi="Arial" w:cs="Arial"/>
        </w:rPr>
      </w:pPr>
    </w:p>
    <w:p w14:paraId="424A17E4" w14:textId="77777777" w:rsidR="0054351F" w:rsidRDefault="0054351F" w:rsidP="0054351F">
      <w:pPr>
        <w:jc w:val="both"/>
        <w:rPr>
          <w:rFonts w:ascii="Arial" w:hAnsi="Arial" w:cs="Arial"/>
        </w:rPr>
      </w:pPr>
    </w:p>
    <w:p w14:paraId="2F834E6F" w14:textId="77777777" w:rsidR="0054351F" w:rsidRDefault="0054351F" w:rsidP="0054351F">
      <w:pPr>
        <w:jc w:val="both"/>
        <w:rPr>
          <w:rFonts w:ascii="Arial" w:hAnsi="Arial" w:cs="Arial"/>
        </w:rPr>
      </w:pPr>
    </w:p>
    <w:p w14:paraId="5B64D289" w14:textId="77777777" w:rsidR="0054351F" w:rsidRDefault="0054351F" w:rsidP="0054351F">
      <w:pPr>
        <w:jc w:val="both"/>
        <w:rPr>
          <w:rFonts w:ascii="Arial" w:hAnsi="Arial" w:cs="Arial"/>
        </w:rPr>
      </w:pPr>
    </w:p>
    <w:p w14:paraId="45EDC648" w14:textId="77777777" w:rsidR="0054351F" w:rsidRDefault="0054351F" w:rsidP="0054351F">
      <w:pPr>
        <w:jc w:val="both"/>
        <w:rPr>
          <w:rFonts w:ascii="Arial" w:hAnsi="Arial" w:cs="Arial"/>
        </w:rPr>
      </w:pPr>
    </w:p>
    <w:p w14:paraId="4DDCA34E" w14:textId="77777777" w:rsidR="0054351F" w:rsidRDefault="0054351F" w:rsidP="0054351F">
      <w:pPr>
        <w:jc w:val="both"/>
        <w:rPr>
          <w:rFonts w:ascii="Arial" w:hAnsi="Arial" w:cs="Arial"/>
        </w:rPr>
      </w:pPr>
    </w:p>
    <w:p w14:paraId="2471B770" w14:textId="77777777" w:rsidR="0054351F" w:rsidRDefault="0054351F" w:rsidP="0054351F">
      <w:pPr>
        <w:jc w:val="both"/>
        <w:rPr>
          <w:rFonts w:ascii="Arial" w:hAnsi="Arial" w:cs="Arial"/>
        </w:rPr>
      </w:pPr>
    </w:p>
    <w:p w14:paraId="3996FDD5" w14:textId="77777777" w:rsidR="0054351F" w:rsidRDefault="0054351F" w:rsidP="0054351F">
      <w:pPr>
        <w:jc w:val="both"/>
        <w:rPr>
          <w:rFonts w:ascii="Arial" w:hAnsi="Arial" w:cs="Arial"/>
        </w:rPr>
      </w:pPr>
    </w:p>
    <w:p w14:paraId="7094AC6B" w14:textId="77777777" w:rsidR="0054351F" w:rsidRDefault="0054351F" w:rsidP="0054351F">
      <w:pPr>
        <w:jc w:val="both"/>
        <w:rPr>
          <w:rFonts w:ascii="Arial" w:hAnsi="Arial" w:cs="Arial"/>
        </w:rPr>
      </w:pPr>
    </w:p>
    <w:p w14:paraId="12A76F1F" w14:textId="77777777" w:rsidR="0054351F" w:rsidRDefault="0054351F" w:rsidP="0054351F">
      <w:pPr>
        <w:jc w:val="both"/>
        <w:rPr>
          <w:rFonts w:ascii="Arial" w:hAnsi="Arial" w:cs="Arial"/>
        </w:rPr>
      </w:pPr>
    </w:p>
    <w:p w14:paraId="3C5EC19E" w14:textId="77777777" w:rsidR="0054351F" w:rsidRDefault="0054351F" w:rsidP="0054351F">
      <w:pPr>
        <w:jc w:val="both"/>
        <w:rPr>
          <w:rFonts w:ascii="Arial" w:hAnsi="Arial" w:cs="Arial"/>
        </w:rPr>
      </w:pPr>
    </w:p>
    <w:p w14:paraId="1A369D92" w14:textId="77777777" w:rsidR="0054351F" w:rsidRDefault="0054351F" w:rsidP="0054351F">
      <w:pPr>
        <w:jc w:val="both"/>
        <w:rPr>
          <w:rFonts w:ascii="Arial" w:hAnsi="Arial" w:cs="Arial"/>
        </w:rPr>
      </w:pPr>
    </w:p>
    <w:p w14:paraId="3C47B558" w14:textId="77777777" w:rsidR="0054351F" w:rsidRDefault="0054351F" w:rsidP="0054351F">
      <w:pPr>
        <w:jc w:val="both"/>
        <w:rPr>
          <w:rFonts w:ascii="Arial" w:hAnsi="Arial" w:cs="Arial"/>
        </w:rPr>
      </w:pPr>
    </w:p>
    <w:p w14:paraId="2604B980" w14:textId="77777777" w:rsidR="0054351F" w:rsidRDefault="0054351F" w:rsidP="0054351F">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E4D36BF" w14:textId="77777777" w:rsidR="0054351F" w:rsidRDefault="0054351F" w:rsidP="0054351F">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33A0FA9" w14:textId="77777777" w:rsidR="0054351F" w:rsidRDefault="0054351F" w:rsidP="0054351F">
      <w:pPr>
        <w:jc w:val="both"/>
        <w:rPr>
          <w:rFonts w:ascii="Arial" w:hAnsi="Arial" w:cs="Arial"/>
          <w:sz w:val="22"/>
          <w:szCs w:val="22"/>
        </w:rPr>
      </w:pPr>
    </w:p>
    <w:p w14:paraId="35778ACE" w14:textId="77777777" w:rsidR="0054351F" w:rsidRPr="0054351F" w:rsidRDefault="0054351F" w:rsidP="0054351F">
      <w:pPr>
        <w:jc w:val="both"/>
        <w:rPr>
          <w:rFonts w:ascii="Arial" w:hAnsi="Arial" w:cs="Arial"/>
          <w:sz w:val="22"/>
          <w:szCs w:val="22"/>
        </w:rPr>
      </w:pPr>
    </w:p>
    <w:p w14:paraId="4614D475" w14:textId="77777777" w:rsidR="00AF2DFC" w:rsidRDefault="00AF2DFC" w:rsidP="00AF2DFC">
      <w:pPr>
        <w:jc w:val="both"/>
        <w:rPr>
          <w:rFonts w:ascii="Arial" w:hAnsi="Arial" w:cs="Arial"/>
          <w:sz w:val="22"/>
          <w:szCs w:val="22"/>
        </w:rPr>
      </w:pPr>
    </w:p>
    <w:p w14:paraId="28275B41" w14:textId="77777777" w:rsidR="006D5A2E" w:rsidRDefault="006D5A2E" w:rsidP="00035041">
      <w:pPr>
        <w:jc w:val="both"/>
        <w:rPr>
          <w:rFonts w:ascii="Arial" w:hAnsi="Arial" w:cs="Arial"/>
        </w:rPr>
      </w:pPr>
    </w:p>
    <w:p w14:paraId="08E4A2C9" w14:textId="77777777" w:rsidR="00E52941" w:rsidRDefault="00E52941" w:rsidP="00035041">
      <w:pPr>
        <w:jc w:val="both"/>
        <w:rPr>
          <w:rFonts w:ascii="Arial" w:hAnsi="Arial" w:cs="Arial"/>
        </w:rPr>
      </w:pPr>
    </w:p>
    <w:p w14:paraId="4645A826" w14:textId="77777777" w:rsidR="00E52941" w:rsidRDefault="00E52941" w:rsidP="00035041">
      <w:pPr>
        <w:jc w:val="both"/>
        <w:rPr>
          <w:rFonts w:ascii="Arial" w:hAnsi="Arial" w:cs="Arial"/>
        </w:rPr>
      </w:pPr>
    </w:p>
    <w:p w14:paraId="79509D4E" w14:textId="77777777" w:rsidR="00E52941" w:rsidRDefault="00E52941" w:rsidP="00035041">
      <w:pPr>
        <w:jc w:val="both"/>
        <w:rPr>
          <w:rFonts w:ascii="Arial" w:hAnsi="Arial" w:cs="Arial"/>
        </w:rPr>
      </w:pPr>
    </w:p>
    <w:p w14:paraId="24AFC1EF" w14:textId="77777777" w:rsidR="00E52941" w:rsidRDefault="00E52941" w:rsidP="00035041">
      <w:pPr>
        <w:jc w:val="both"/>
        <w:rPr>
          <w:rFonts w:ascii="Arial" w:hAnsi="Arial" w:cs="Arial"/>
        </w:rPr>
      </w:pPr>
    </w:p>
    <w:p w14:paraId="05AFA666" w14:textId="77777777" w:rsidR="00E52941" w:rsidRDefault="00E52941" w:rsidP="00035041">
      <w:pPr>
        <w:jc w:val="both"/>
        <w:rPr>
          <w:rFonts w:ascii="Arial" w:hAnsi="Arial" w:cs="Arial"/>
        </w:rPr>
      </w:pPr>
    </w:p>
    <w:p w14:paraId="3E8F4FDA" w14:textId="77777777" w:rsidR="00E52941" w:rsidRDefault="00E52941" w:rsidP="00035041">
      <w:pPr>
        <w:jc w:val="both"/>
        <w:rPr>
          <w:rFonts w:ascii="Arial" w:hAnsi="Arial" w:cs="Arial"/>
        </w:rPr>
      </w:pPr>
    </w:p>
    <w:p w14:paraId="1AF72BE6" w14:textId="77777777" w:rsidR="00E52941" w:rsidRDefault="00E52941" w:rsidP="00E52941">
      <w:pPr>
        <w:jc w:val="both"/>
        <w:rPr>
          <w:rFonts w:ascii="Arial" w:hAnsi="Arial" w:cs="Arial"/>
        </w:rPr>
      </w:pPr>
    </w:p>
    <w:p w14:paraId="175BD7E5" w14:textId="77777777" w:rsidR="00E52941" w:rsidRDefault="00E52941" w:rsidP="00E52941">
      <w:pPr>
        <w:jc w:val="both"/>
        <w:rPr>
          <w:rFonts w:ascii="Arial" w:hAnsi="Arial" w:cs="Arial"/>
        </w:rPr>
      </w:pPr>
    </w:p>
    <w:p w14:paraId="39762EA7" w14:textId="77777777" w:rsidR="00E52941" w:rsidRDefault="00E52941" w:rsidP="00E52941">
      <w:pPr>
        <w:jc w:val="center"/>
      </w:pPr>
      <w:r>
        <w:rPr>
          <w:noProof/>
          <w:lang w:eastAsia="pt-BR"/>
        </w:rPr>
        <w:drawing>
          <wp:inline distT="0" distB="0" distL="0" distR="0" wp14:anchorId="17C76A57" wp14:editId="58475CD4">
            <wp:extent cx="3314700" cy="5619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05E89AEE" w14:textId="77777777" w:rsidR="00E52941" w:rsidRDefault="00E52941" w:rsidP="00E52941"/>
    <w:p w14:paraId="478C6345" w14:textId="77777777" w:rsidR="00E52941" w:rsidRDefault="00E52941" w:rsidP="00E52941">
      <w:pPr>
        <w:jc w:val="both"/>
        <w:rPr>
          <w:rFonts w:ascii="Arial" w:hAnsi="Arial" w:cs="Arial"/>
          <w:sz w:val="22"/>
          <w:szCs w:val="22"/>
        </w:rPr>
      </w:pPr>
      <w:r>
        <w:rPr>
          <w:rFonts w:ascii="Arial" w:hAnsi="Arial" w:cs="Arial"/>
          <w:sz w:val="22"/>
          <w:szCs w:val="22"/>
        </w:rPr>
        <w:t>CEOS – 13/08/2019 – Rossi</w:t>
      </w:r>
    </w:p>
    <w:p w14:paraId="6FC91A7E" w14:textId="77777777" w:rsidR="00E52941" w:rsidRDefault="00E52941" w:rsidP="00E52941">
      <w:pPr>
        <w:jc w:val="both"/>
        <w:rPr>
          <w:rFonts w:ascii="Arial" w:hAnsi="Arial" w:cs="Arial"/>
          <w:sz w:val="22"/>
          <w:szCs w:val="22"/>
        </w:rPr>
      </w:pPr>
    </w:p>
    <w:p w14:paraId="110A381B" w14:textId="77777777" w:rsidR="00E52941" w:rsidRDefault="00E52941" w:rsidP="00E52941">
      <w:pPr>
        <w:jc w:val="both"/>
        <w:rPr>
          <w:rFonts w:ascii="Arial" w:hAnsi="Arial" w:cs="Arial"/>
          <w:sz w:val="22"/>
          <w:szCs w:val="22"/>
        </w:rPr>
      </w:pPr>
    </w:p>
    <w:p w14:paraId="50171FAD" w14:textId="77777777" w:rsidR="00E52941" w:rsidRDefault="00E52941" w:rsidP="00E52941">
      <w:pPr>
        <w:jc w:val="both"/>
        <w:rPr>
          <w:rFonts w:ascii="Arial" w:hAnsi="Arial" w:cs="Arial"/>
          <w:sz w:val="22"/>
          <w:szCs w:val="22"/>
        </w:rPr>
      </w:pPr>
    </w:p>
    <w:p w14:paraId="22270EB6" w14:textId="77777777" w:rsidR="00E52941" w:rsidRDefault="00E52941" w:rsidP="00E52941">
      <w:pPr>
        <w:jc w:val="center"/>
        <w:rPr>
          <w:rFonts w:ascii="Arial" w:hAnsi="Arial" w:cs="Arial"/>
          <w:b/>
          <w:sz w:val="22"/>
          <w:szCs w:val="22"/>
        </w:rPr>
      </w:pPr>
      <w:r>
        <w:rPr>
          <w:rFonts w:ascii="Arial" w:hAnsi="Arial" w:cs="Arial"/>
          <w:b/>
          <w:sz w:val="22"/>
          <w:szCs w:val="22"/>
        </w:rPr>
        <w:t>NAS ESCOLHAS IMPENSADAS</w:t>
      </w:r>
    </w:p>
    <w:p w14:paraId="4F6C0DF2" w14:textId="77777777" w:rsidR="00E52941" w:rsidRDefault="00E52941" w:rsidP="00E52941">
      <w:pPr>
        <w:jc w:val="center"/>
        <w:rPr>
          <w:rFonts w:ascii="Arial" w:hAnsi="Arial" w:cs="Arial"/>
          <w:b/>
          <w:sz w:val="22"/>
          <w:szCs w:val="22"/>
        </w:rPr>
      </w:pPr>
    </w:p>
    <w:p w14:paraId="7F5FCEBB" w14:textId="77777777" w:rsidR="00E52941" w:rsidRDefault="00E52941" w:rsidP="00E52941">
      <w:pPr>
        <w:jc w:val="center"/>
        <w:rPr>
          <w:rFonts w:ascii="Arial" w:hAnsi="Arial" w:cs="Arial"/>
          <w:b/>
          <w:sz w:val="22"/>
          <w:szCs w:val="22"/>
        </w:rPr>
      </w:pPr>
    </w:p>
    <w:p w14:paraId="198AE9A0" w14:textId="77777777" w:rsidR="00E52941" w:rsidRDefault="00E52941" w:rsidP="00E52941">
      <w:pPr>
        <w:jc w:val="both"/>
        <w:rPr>
          <w:rFonts w:ascii="Arial" w:hAnsi="Arial" w:cs="Arial"/>
          <w:sz w:val="22"/>
          <w:szCs w:val="22"/>
        </w:rPr>
      </w:pPr>
      <w:r>
        <w:rPr>
          <w:rFonts w:ascii="Arial" w:hAnsi="Arial" w:cs="Arial"/>
          <w:sz w:val="22"/>
          <w:szCs w:val="22"/>
        </w:rPr>
        <w:tab/>
        <w:t>Que a paz de Jesus permaneça em nossos corações</w:t>
      </w:r>
    </w:p>
    <w:p w14:paraId="01316530" w14:textId="77777777" w:rsidR="00E52941" w:rsidRDefault="00E52941" w:rsidP="00E52941">
      <w:pPr>
        <w:jc w:val="both"/>
        <w:rPr>
          <w:rFonts w:ascii="Arial" w:hAnsi="Arial" w:cs="Arial"/>
          <w:sz w:val="22"/>
          <w:szCs w:val="22"/>
        </w:rPr>
      </w:pPr>
      <w:r>
        <w:rPr>
          <w:rFonts w:ascii="Arial" w:hAnsi="Arial" w:cs="Arial"/>
          <w:sz w:val="22"/>
          <w:szCs w:val="22"/>
        </w:rPr>
        <w:tab/>
        <w:t>A misericórdia do Pai generoso e bom, nos abençoa perdoando nossas faltas, mas que deverão ser retificadas na proposta de aprender para recomeçar. Nem sempre aceitamos a corrigenda por não entendermos bem as provas salutares.</w:t>
      </w:r>
      <w:r>
        <w:rPr>
          <w:rFonts w:ascii="Arial" w:hAnsi="Arial" w:cs="Arial"/>
          <w:sz w:val="22"/>
          <w:szCs w:val="22"/>
        </w:rPr>
        <w:tab/>
        <w:t xml:space="preserve">Retificação dos equívocos, sanando a deficiência de escolhas impensadas requer considerável esforço do espírito eterno. Jesus nos trouxe lições memoráveis que ainda não foram totalmente entendidas, mas requerem o estudo e aplicação de suas lições. </w:t>
      </w:r>
    </w:p>
    <w:p w14:paraId="5F038F8B" w14:textId="77777777" w:rsidR="00E52941" w:rsidRDefault="00E52941" w:rsidP="00E52941">
      <w:pPr>
        <w:jc w:val="both"/>
        <w:rPr>
          <w:rFonts w:ascii="Arial" w:hAnsi="Arial" w:cs="Arial"/>
          <w:sz w:val="22"/>
          <w:szCs w:val="22"/>
        </w:rPr>
      </w:pPr>
      <w:r>
        <w:rPr>
          <w:rFonts w:ascii="Arial" w:hAnsi="Arial" w:cs="Arial"/>
          <w:sz w:val="22"/>
          <w:szCs w:val="22"/>
        </w:rPr>
        <w:tab/>
        <w:t>Vigiar, orando e servindo, imitando o divino precursor no esforço em reunir trabalhadores para a Sua vinha redentora.</w:t>
      </w:r>
    </w:p>
    <w:p w14:paraId="26A6AEAD" w14:textId="77777777" w:rsidR="00E52941" w:rsidRDefault="00E52941" w:rsidP="00E52941">
      <w:pPr>
        <w:jc w:val="both"/>
        <w:rPr>
          <w:rFonts w:ascii="Arial" w:hAnsi="Arial" w:cs="Arial"/>
          <w:sz w:val="22"/>
          <w:szCs w:val="22"/>
        </w:rPr>
      </w:pPr>
    </w:p>
    <w:p w14:paraId="6387E65B" w14:textId="77777777" w:rsidR="00E52941" w:rsidRDefault="00E52941" w:rsidP="00E52941">
      <w:pPr>
        <w:jc w:val="both"/>
        <w:rPr>
          <w:rFonts w:ascii="Arial" w:hAnsi="Arial" w:cs="Arial"/>
          <w:sz w:val="22"/>
          <w:szCs w:val="22"/>
        </w:rPr>
      </w:pPr>
    </w:p>
    <w:p w14:paraId="6F9D2425" w14:textId="77777777" w:rsidR="00E52941" w:rsidRDefault="00E52941" w:rsidP="00E5294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Vigiando e orando, prossigamos unidos no esforço de aprender e servir.</w:t>
      </w:r>
      <w:r>
        <w:rPr>
          <w:rFonts w:ascii="Arial" w:hAnsi="Arial" w:cs="Arial"/>
          <w:sz w:val="22"/>
          <w:szCs w:val="22"/>
        </w:rPr>
        <w:tab/>
        <w:t>Rossi</w:t>
      </w:r>
    </w:p>
    <w:p w14:paraId="7A809FA4" w14:textId="77777777" w:rsidR="00E52941" w:rsidRDefault="00E52941" w:rsidP="00E52941">
      <w:pPr>
        <w:jc w:val="both"/>
        <w:rPr>
          <w:rFonts w:ascii="Arial" w:hAnsi="Arial" w:cs="Arial"/>
        </w:rPr>
      </w:pPr>
    </w:p>
    <w:p w14:paraId="33794EB0" w14:textId="77777777" w:rsidR="00E52941" w:rsidRDefault="00E52941" w:rsidP="00E52941">
      <w:pPr>
        <w:jc w:val="both"/>
        <w:rPr>
          <w:rFonts w:ascii="Arial" w:hAnsi="Arial" w:cs="Arial"/>
        </w:rPr>
      </w:pPr>
    </w:p>
    <w:p w14:paraId="4FCC965F" w14:textId="77777777" w:rsidR="00E52941" w:rsidRDefault="00E52941" w:rsidP="00E52941">
      <w:pPr>
        <w:jc w:val="both"/>
        <w:rPr>
          <w:rFonts w:ascii="Arial" w:hAnsi="Arial" w:cs="Arial"/>
        </w:rPr>
      </w:pPr>
    </w:p>
    <w:p w14:paraId="76B18B95" w14:textId="77777777" w:rsidR="00E52941" w:rsidRDefault="00E52941" w:rsidP="00E52941">
      <w:pPr>
        <w:jc w:val="both"/>
        <w:rPr>
          <w:rFonts w:ascii="Arial" w:hAnsi="Arial" w:cs="Arial"/>
        </w:rPr>
      </w:pPr>
    </w:p>
    <w:p w14:paraId="1444C180" w14:textId="77777777" w:rsidR="00E52941" w:rsidRDefault="00E52941" w:rsidP="00E52941">
      <w:pPr>
        <w:jc w:val="both"/>
        <w:rPr>
          <w:rFonts w:ascii="Arial" w:hAnsi="Arial" w:cs="Arial"/>
        </w:rPr>
      </w:pPr>
    </w:p>
    <w:p w14:paraId="2CC01468" w14:textId="77777777" w:rsidR="00E52941" w:rsidRDefault="00E52941" w:rsidP="00E52941">
      <w:pPr>
        <w:jc w:val="both"/>
        <w:rPr>
          <w:rFonts w:ascii="Arial" w:hAnsi="Arial" w:cs="Arial"/>
        </w:rPr>
      </w:pPr>
    </w:p>
    <w:p w14:paraId="5FDBA981" w14:textId="77777777" w:rsidR="00E52941" w:rsidRDefault="00E52941" w:rsidP="00E52941">
      <w:pPr>
        <w:jc w:val="both"/>
        <w:rPr>
          <w:rFonts w:ascii="Arial" w:hAnsi="Arial" w:cs="Arial"/>
        </w:rPr>
      </w:pPr>
    </w:p>
    <w:p w14:paraId="09029DE5" w14:textId="77777777" w:rsidR="00E52941" w:rsidRDefault="00E52941" w:rsidP="00E52941">
      <w:pPr>
        <w:jc w:val="both"/>
        <w:rPr>
          <w:rFonts w:ascii="Arial" w:hAnsi="Arial" w:cs="Arial"/>
        </w:rPr>
      </w:pPr>
    </w:p>
    <w:p w14:paraId="44702079" w14:textId="77777777" w:rsidR="00E52941" w:rsidRDefault="00E52941" w:rsidP="00E52941">
      <w:pPr>
        <w:jc w:val="both"/>
        <w:rPr>
          <w:rFonts w:ascii="Arial" w:hAnsi="Arial" w:cs="Arial"/>
        </w:rPr>
      </w:pPr>
    </w:p>
    <w:p w14:paraId="1C9AAA56" w14:textId="77777777" w:rsidR="00E52941" w:rsidRDefault="00E52941" w:rsidP="00E52941">
      <w:pPr>
        <w:jc w:val="both"/>
        <w:rPr>
          <w:rFonts w:ascii="Arial" w:hAnsi="Arial" w:cs="Arial"/>
        </w:rPr>
      </w:pPr>
    </w:p>
    <w:p w14:paraId="748559B0" w14:textId="77777777" w:rsidR="00E52941" w:rsidRDefault="00E52941" w:rsidP="00E52941">
      <w:pPr>
        <w:jc w:val="both"/>
        <w:rPr>
          <w:rFonts w:ascii="Arial" w:hAnsi="Arial" w:cs="Arial"/>
        </w:rPr>
      </w:pPr>
    </w:p>
    <w:p w14:paraId="3ACEBAD6" w14:textId="77777777" w:rsidR="00E52941" w:rsidRDefault="00E52941" w:rsidP="00E52941">
      <w:pPr>
        <w:jc w:val="both"/>
        <w:rPr>
          <w:rFonts w:ascii="Arial" w:hAnsi="Arial" w:cs="Arial"/>
        </w:rPr>
      </w:pPr>
    </w:p>
    <w:p w14:paraId="27E26DFF" w14:textId="77777777" w:rsidR="00E52941" w:rsidRDefault="00E52941" w:rsidP="00E52941">
      <w:pPr>
        <w:jc w:val="both"/>
        <w:rPr>
          <w:rFonts w:ascii="Arial" w:hAnsi="Arial" w:cs="Arial"/>
        </w:rPr>
      </w:pPr>
    </w:p>
    <w:p w14:paraId="34A2A9B4" w14:textId="77777777" w:rsidR="00E52941" w:rsidRDefault="00E52941" w:rsidP="00E52941">
      <w:pPr>
        <w:jc w:val="both"/>
        <w:rPr>
          <w:rFonts w:ascii="Arial" w:hAnsi="Arial" w:cs="Arial"/>
        </w:rPr>
      </w:pPr>
    </w:p>
    <w:p w14:paraId="5F551E9A" w14:textId="77777777" w:rsidR="00E52941" w:rsidRDefault="00E52941" w:rsidP="00E52941">
      <w:pPr>
        <w:jc w:val="both"/>
        <w:rPr>
          <w:rFonts w:ascii="Arial" w:hAnsi="Arial" w:cs="Arial"/>
        </w:rPr>
      </w:pPr>
    </w:p>
    <w:p w14:paraId="5F83ED55" w14:textId="77777777" w:rsidR="00E52941" w:rsidRDefault="00E52941" w:rsidP="00E52941">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334CB97" w14:textId="77777777" w:rsidR="00E52941" w:rsidRDefault="00E52941" w:rsidP="00E52941">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B734767" w14:textId="77777777" w:rsidR="00E52941" w:rsidRDefault="00E52941" w:rsidP="00E52941">
      <w:pPr>
        <w:jc w:val="both"/>
        <w:rPr>
          <w:rFonts w:ascii="Arial" w:hAnsi="Arial" w:cs="Arial"/>
          <w:sz w:val="22"/>
          <w:szCs w:val="22"/>
        </w:rPr>
      </w:pPr>
    </w:p>
    <w:p w14:paraId="10873BAC" w14:textId="77777777" w:rsidR="00E52941" w:rsidRPr="00E52941" w:rsidRDefault="00E52941" w:rsidP="00E52941">
      <w:pPr>
        <w:jc w:val="both"/>
        <w:rPr>
          <w:rFonts w:ascii="Arial" w:hAnsi="Arial" w:cs="Arial"/>
          <w:sz w:val="22"/>
          <w:szCs w:val="22"/>
        </w:rPr>
      </w:pPr>
    </w:p>
    <w:p w14:paraId="2F08F5B3" w14:textId="77777777" w:rsidR="00E52941" w:rsidRDefault="00E52941" w:rsidP="00035041">
      <w:pPr>
        <w:jc w:val="both"/>
        <w:rPr>
          <w:rFonts w:ascii="Arial" w:hAnsi="Arial" w:cs="Arial"/>
        </w:rPr>
      </w:pPr>
    </w:p>
    <w:p w14:paraId="05C6A10F" w14:textId="77777777" w:rsidR="002049A5" w:rsidRDefault="002049A5" w:rsidP="00035041">
      <w:pPr>
        <w:jc w:val="both"/>
        <w:rPr>
          <w:rFonts w:ascii="Arial" w:hAnsi="Arial" w:cs="Arial"/>
        </w:rPr>
      </w:pPr>
    </w:p>
    <w:p w14:paraId="301D6570" w14:textId="77777777" w:rsidR="002049A5" w:rsidRDefault="002049A5" w:rsidP="00035041">
      <w:pPr>
        <w:jc w:val="both"/>
        <w:rPr>
          <w:rFonts w:ascii="Arial" w:hAnsi="Arial" w:cs="Arial"/>
        </w:rPr>
      </w:pPr>
    </w:p>
    <w:p w14:paraId="72C93ADF" w14:textId="77777777" w:rsidR="002049A5" w:rsidRDefault="002049A5" w:rsidP="00035041">
      <w:pPr>
        <w:jc w:val="both"/>
        <w:rPr>
          <w:rFonts w:ascii="Arial" w:hAnsi="Arial" w:cs="Arial"/>
        </w:rPr>
      </w:pPr>
    </w:p>
    <w:p w14:paraId="2CE47E44" w14:textId="77777777" w:rsidR="002049A5" w:rsidRDefault="002049A5" w:rsidP="00035041">
      <w:pPr>
        <w:jc w:val="both"/>
        <w:rPr>
          <w:rFonts w:ascii="Arial" w:hAnsi="Arial" w:cs="Arial"/>
        </w:rPr>
      </w:pPr>
    </w:p>
    <w:p w14:paraId="54CCB6EA" w14:textId="77777777" w:rsidR="002049A5" w:rsidRDefault="002049A5" w:rsidP="00035041">
      <w:pPr>
        <w:jc w:val="both"/>
        <w:rPr>
          <w:rFonts w:ascii="Arial" w:hAnsi="Arial" w:cs="Arial"/>
        </w:rPr>
      </w:pPr>
    </w:p>
    <w:p w14:paraId="4C922266" w14:textId="77777777" w:rsidR="002049A5" w:rsidRDefault="002049A5" w:rsidP="002049A5">
      <w:pPr>
        <w:jc w:val="both"/>
        <w:rPr>
          <w:rFonts w:ascii="Arial" w:hAnsi="Arial" w:cs="Arial"/>
        </w:rPr>
      </w:pPr>
    </w:p>
    <w:p w14:paraId="1D3E7268" w14:textId="77777777" w:rsidR="002049A5" w:rsidRDefault="002049A5" w:rsidP="002049A5">
      <w:pPr>
        <w:jc w:val="center"/>
      </w:pPr>
      <w:r>
        <w:rPr>
          <w:noProof/>
          <w:lang w:eastAsia="pt-BR"/>
        </w:rPr>
        <w:drawing>
          <wp:inline distT="0" distB="0" distL="0" distR="0" wp14:anchorId="44C106F5" wp14:editId="3C34CBF5">
            <wp:extent cx="3314700" cy="561975"/>
            <wp:effectExtent l="0" t="0" r="0"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7FB7C0F7" w14:textId="77777777" w:rsidR="002049A5" w:rsidRDefault="002049A5" w:rsidP="002049A5"/>
    <w:p w14:paraId="4772C4FB" w14:textId="77777777" w:rsidR="002049A5" w:rsidRDefault="002049A5" w:rsidP="002049A5">
      <w:pPr>
        <w:jc w:val="both"/>
        <w:rPr>
          <w:rFonts w:ascii="Arial" w:hAnsi="Arial" w:cs="Arial"/>
          <w:sz w:val="22"/>
          <w:szCs w:val="22"/>
        </w:rPr>
      </w:pPr>
      <w:r>
        <w:rPr>
          <w:rFonts w:ascii="Arial" w:hAnsi="Arial" w:cs="Arial"/>
          <w:sz w:val="22"/>
          <w:szCs w:val="22"/>
        </w:rPr>
        <w:t>CEOS – 20/08/2019 – Rossi</w:t>
      </w:r>
    </w:p>
    <w:p w14:paraId="18FBB7C3" w14:textId="77777777" w:rsidR="002049A5" w:rsidRDefault="002049A5" w:rsidP="002049A5">
      <w:pPr>
        <w:jc w:val="both"/>
        <w:rPr>
          <w:rFonts w:ascii="Arial" w:hAnsi="Arial" w:cs="Arial"/>
          <w:sz w:val="22"/>
          <w:szCs w:val="22"/>
        </w:rPr>
      </w:pPr>
    </w:p>
    <w:p w14:paraId="0BC580DF" w14:textId="77777777" w:rsidR="002049A5" w:rsidRDefault="002049A5" w:rsidP="002049A5">
      <w:pPr>
        <w:jc w:val="both"/>
        <w:rPr>
          <w:rFonts w:ascii="Arial" w:hAnsi="Arial" w:cs="Arial"/>
          <w:sz w:val="22"/>
          <w:szCs w:val="22"/>
        </w:rPr>
      </w:pPr>
    </w:p>
    <w:p w14:paraId="32ED9400" w14:textId="77777777" w:rsidR="002049A5" w:rsidRDefault="002049A5" w:rsidP="002049A5">
      <w:pPr>
        <w:jc w:val="center"/>
        <w:rPr>
          <w:rFonts w:ascii="Arial" w:hAnsi="Arial" w:cs="Arial"/>
          <w:b/>
          <w:sz w:val="32"/>
          <w:szCs w:val="32"/>
        </w:rPr>
      </w:pPr>
      <w:r>
        <w:rPr>
          <w:rFonts w:ascii="Arial" w:hAnsi="Arial" w:cs="Arial"/>
          <w:b/>
          <w:sz w:val="32"/>
          <w:szCs w:val="32"/>
        </w:rPr>
        <w:t>AJUSTAR NOSSA SINTONIA</w:t>
      </w:r>
    </w:p>
    <w:p w14:paraId="5F538530" w14:textId="77777777" w:rsidR="002049A5" w:rsidRDefault="002049A5" w:rsidP="002049A5">
      <w:pPr>
        <w:jc w:val="center"/>
        <w:rPr>
          <w:rFonts w:ascii="Arial" w:hAnsi="Arial" w:cs="Arial"/>
          <w:b/>
          <w:sz w:val="32"/>
          <w:szCs w:val="32"/>
        </w:rPr>
      </w:pPr>
    </w:p>
    <w:p w14:paraId="22295D54" w14:textId="77777777" w:rsidR="002049A5" w:rsidRDefault="002049A5" w:rsidP="002049A5">
      <w:pPr>
        <w:jc w:val="both"/>
        <w:rPr>
          <w:rFonts w:ascii="Arial" w:hAnsi="Arial" w:cs="Arial"/>
          <w:sz w:val="22"/>
          <w:szCs w:val="22"/>
        </w:rPr>
      </w:pPr>
      <w:r>
        <w:rPr>
          <w:rFonts w:ascii="Arial" w:hAnsi="Arial" w:cs="Arial"/>
        </w:rPr>
        <w:tab/>
      </w:r>
      <w:r>
        <w:rPr>
          <w:rFonts w:ascii="Arial" w:hAnsi="Arial" w:cs="Arial"/>
          <w:sz w:val="22"/>
          <w:szCs w:val="22"/>
        </w:rPr>
        <w:t>Que a paz de Jesus permaneça em nossos corações</w:t>
      </w:r>
    </w:p>
    <w:p w14:paraId="27EE1FA8" w14:textId="77777777" w:rsidR="002049A5" w:rsidRDefault="002049A5" w:rsidP="002049A5">
      <w:pPr>
        <w:jc w:val="both"/>
        <w:rPr>
          <w:rFonts w:ascii="Arial" w:hAnsi="Arial" w:cs="Arial"/>
        </w:rPr>
      </w:pPr>
      <w:r>
        <w:rPr>
          <w:rFonts w:ascii="Arial" w:hAnsi="Arial" w:cs="Arial"/>
        </w:rPr>
        <w:tab/>
        <w:t>Ninguém está desprovido da paz que Jesus distribui. Ela alcança a todos, mas nem sempre é sintonizada para o esforço de mudança. Socorrendo as aflições, o Mestre busca mãos para dividir com Ele a atenção às almas sofridas, que no catre dos infortúnios ou no leito agasalhante, aguardam a migalha de um carinho ou de um olhar que surpreenda pela atenção que desperta. Chegar-se à dor, entender a súplica de um lamento é forma de atendimento ao chamado do Médico das Almas. Está à disposição d’Ele? Então prestigie os minutos servindo ao bem maior que é o amor que Deus reparte com todos.</w:t>
      </w:r>
    </w:p>
    <w:p w14:paraId="75413616" w14:textId="77777777" w:rsidR="002049A5" w:rsidRDefault="002049A5" w:rsidP="002049A5">
      <w:pPr>
        <w:jc w:val="both"/>
        <w:rPr>
          <w:rFonts w:ascii="Arial" w:hAnsi="Arial" w:cs="Arial"/>
        </w:rPr>
      </w:pPr>
    </w:p>
    <w:p w14:paraId="61C4E3D3" w14:textId="77777777" w:rsidR="002049A5" w:rsidRDefault="002049A5" w:rsidP="002049A5">
      <w:pPr>
        <w:jc w:val="both"/>
        <w:rPr>
          <w:rFonts w:ascii="Arial" w:hAnsi="Arial" w:cs="Arial"/>
        </w:rPr>
      </w:pPr>
    </w:p>
    <w:p w14:paraId="5964FCFA" w14:textId="77777777" w:rsidR="002049A5" w:rsidRDefault="002049A5" w:rsidP="002049A5">
      <w:pPr>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ab/>
        <w:t xml:space="preserve">Vigiando e orando, </w:t>
      </w:r>
      <w:r>
        <w:rPr>
          <w:rFonts w:ascii="Arial" w:hAnsi="Arial" w:cs="Arial"/>
          <w:sz w:val="22"/>
          <w:szCs w:val="22"/>
        </w:rPr>
        <w:tab/>
        <w:t>Rossi</w:t>
      </w:r>
    </w:p>
    <w:p w14:paraId="1249EF2B" w14:textId="77777777" w:rsidR="002049A5" w:rsidRDefault="002049A5" w:rsidP="002049A5">
      <w:pPr>
        <w:jc w:val="both"/>
        <w:rPr>
          <w:rFonts w:ascii="Arial" w:hAnsi="Arial" w:cs="Arial"/>
        </w:rPr>
      </w:pPr>
    </w:p>
    <w:p w14:paraId="39691120" w14:textId="77777777" w:rsidR="002049A5" w:rsidRDefault="002049A5" w:rsidP="002049A5">
      <w:pPr>
        <w:jc w:val="both"/>
        <w:rPr>
          <w:rFonts w:ascii="Arial" w:hAnsi="Arial" w:cs="Arial"/>
        </w:rPr>
      </w:pPr>
    </w:p>
    <w:p w14:paraId="0EC2BD90" w14:textId="77777777" w:rsidR="002049A5" w:rsidRDefault="002049A5" w:rsidP="002049A5">
      <w:pPr>
        <w:jc w:val="both"/>
        <w:rPr>
          <w:rFonts w:ascii="Arial" w:hAnsi="Arial" w:cs="Arial"/>
        </w:rPr>
      </w:pPr>
    </w:p>
    <w:p w14:paraId="5FEEF4FC" w14:textId="77777777" w:rsidR="002049A5" w:rsidRDefault="002049A5" w:rsidP="002049A5">
      <w:pPr>
        <w:jc w:val="both"/>
        <w:rPr>
          <w:rFonts w:ascii="Arial" w:hAnsi="Arial" w:cs="Arial"/>
        </w:rPr>
      </w:pPr>
    </w:p>
    <w:p w14:paraId="6D393FCF" w14:textId="77777777" w:rsidR="002049A5" w:rsidRDefault="002049A5" w:rsidP="002049A5">
      <w:pPr>
        <w:jc w:val="both"/>
        <w:rPr>
          <w:rFonts w:ascii="Arial" w:hAnsi="Arial" w:cs="Arial"/>
        </w:rPr>
      </w:pPr>
    </w:p>
    <w:p w14:paraId="4851E75A" w14:textId="77777777" w:rsidR="002049A5" w:rsidRDefault="002049A5" w:rsidP="002049A5">
      <w:pPr>
        <w:jc w:val="both"/>
        <w:rPr>
          <w:rFonts w:ascii="Arial" w:hAnsi="Arial" w:cs="Arial"/>
        </w:rPr>
      </w:pPr>
    </w:p>
    <w:p w14:paraId="09254AFB" w14:textId="77777777" w:rsidR="002049A5" w:rsidRDefault="002049A5" w:rsidP="002049A5">
      <w:pPr>
        <w:jc w:val="both"/>
        <w:rPr>
          <w:rFonts w:ascii="Arial" w:hAnsi="Arial" w:cs="Arial"/>
        </w:rPr>
      </w:pPr>
    </w:p>
    <w:p w14:paraId="76BA2625" w14:textId="77777777" w:rsidR="002049A5" w:rsidRDefault="002049A5" w:rsidP="002049A5">
      <w:pPr>
        <w:jc w:val="both"/>
        <w:rPr>
          <w:rFonts w:ascii="Arial" w:hAnsi="Arial" w:cs="Arial"/>
        </w:rPr>
      </w:pPr>
    </w:p>
    <w:p w14:paraId="5E5644AA" w14:textId="77777777" w:rsidR="002049A5" w:rsidRDefault="002049A5" w:rsidP="002049A5">
      <w:pPr>
        <w:jc w:val="both"/>
        <w:rPr>
          <w:rFonts w:ascii="Arial" w:hAnsi="Arial" w:cs="Arial"/>
        </w:rPr>
      </w:pPr>
    </w:p>
    <w:p w14:paraId="2E9504E7" w14:textId="77777777" w:rsidR="002049A5" w:rsidRDefault="002049A5" w:rsidP="002049A5">
      <w:pPr>
        <w:jc w:val="both"/>
        <w:rPr>
          <w:rFonts w:ascii="Arial" w:hAnsi="Arial" w:cs="Arial"/>
        </w:rPr>
      </w:pPr>
    </w:p>
    <w:p w14:paraId="25E9CEE9" w14:textId="77777777" w:rsidR="002049A5" w:rsidRDefault="002049A5" w:rsidP="002049A5">
      <w:pPr>
        <w:jc w:val="both"/>
        <w:rPr>
          <w:rFonts w:ascii="Arial" w:hAnsi="Arial" w:cs="Arial"/>
        </w:rPr>
      </w:pPr>
    </w:p>
    <w:p w14:paraId="15B394F1" w14:textId="77777777" w:rsidR="002049A5" w:rsidRDefault="002049A5" w:rsidP="002049A5">
      <w:pPr>
        <w:jc w:val="both"/>
        <w:rPr>
          <w:rFonts w:ascii="Arial" w:hAnsi="Arial" w:cs="Arial"/>
        </w:rPr>
      </w:pPr>
    </w:p>
    <w:p w14:paraId="2565A24A" w14:textId="77777777" w:rsidR="002049A5" w:rsidRDefault="002049A5" w:rsidP="002049A5">
      <w:pPr>
        <w:jc w:val="both"/>
        <w:rPr>
          <w:rFonts w:ascii="Arial" w:hAnsi="Arial" w:cs="Arial"/>
        </w:rPr>
      </w:pPr>
    </w:p>
    <w:p w14:paraId="470FC853" w14:textId="77777777" w:rsidR="002049A5" w:rsidRDefault="002049A5" w:rsidP="002049A5">
      <w:pPr>
        <w:jc w:val="both"/>
        <w:rPr>
          <w:rFonts w:ascii="Arial" w:hAnsi="Arial" w:cs="Arial"/>
        </w:rPr>
      </w:pPr>
    </w:p>
    <w:p w14:paraId="4384F104" w14:textId="77777777" w:rsidR="002049A5" w:rsidRDefault="002049A5" w:rsidP="002049A5">
      <w:pPr>
        <w:jc w:val="both"/>
        <w:rPr>
          <w:rFonts w:ascii="Arial" w:hAnsi="Arial" w:cs="Arial"/>
        </w:rPr>
      </w:pPr>
    </w:p>
    <w:p w14:paraId="5E1F10A0" w14:textId="77777777" w:rsidR="002049A5" w:rsidRDefault="002049A5" w:rsidP="002049A5">
      <w:pPr>
        <w:jc w:val="both"/>
        <w:rPr>
          <w:rFonts w:ascii="Arial" w:hAnsi="Arial" w:cs="Arial"/>
        </w:rPr>
      </w:pPr>
    </w:p>
    <w:p w14:paraId="68CDB2B9" w14:textId="77777777" w:rsidR="002049A5" w:rsidRDefault="002049A5" w:rsidP="002049A5">
      <w:pPr>
        <w:jc w:val="both"/>
        <w:rPr>
          <w:rFonts w:ascii="Arial" w:hAnsi="Arial" w:cs="Arial"/>
        </w:rPr>
      </w:pPr>
    </w:p>
    <w:p w14:paraId="364E52ED" w14:textId="77777777" w:rsidR="002049A5" w:rsidRDefault="002049A5" w:rsidP="002049A5">
      <w:pPr>
        <w:jc w:val="both"/>
        <w:rPr>
          <w:rFonts w:ascii="Arial" w:hAnsi="Arial" w:cs="Arial"/>
        </w:rPr>
      </w:pPr>
    </w:p>
    <w:p w14:paraId="75D02144" w14:textId="77777777" w:rsidR="00725641" w:rsidRDefault="00725641" w:rsidP="002049A5">
      <w:pPr>
        <w:jc w:val="both"/>
        <w:rPr>
          <w:rFonts w:ascii="Arial" w:hAnsi="Arial" w:cs="Arial"/>
        </w:rPr>
      </w:pPr>
    </w:p>
    <w:p w14:paraId="4C991F5E" w14:textId="77777777" w:rsidR="00725641" w:rsidRDefault="00725641" w:rsidP="002049A5">
      <w:pPr>
        <w:jc w:val="both"/>
        <w:rPr>
          <w:rFonts w:ascii="Arial" w:hAnsi="Arial" w:cs="Arial"/>
        </w:rPr>
      </w:pPr>
    </w:p>
    <w:p w14:paraId="2955481E" w14:textId="77777777" w:rsidR="00725641" w:rsidRDefault="00725641" w:rsidP="002049A5">
      <w:pPr>
        <w:jc w:val="both"/>
        <w:rPr>
          <w:rFonts w:ascii="Arial" w:hAnsi="Arial" w:cs="Arial"/>
        </w:rPr>
      </w:pPr>
    </w:p>
    <w:p w14:paraId="47BC811D" w14:textId="77777777" w:rsidR="00725641" w:rsidRDefault="00725641" w:rsidP="00725641">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5B203B0" w14:textId="77777777" w:rsidR="00725641" w:rsidRDefault="00725641" w:rsidP="00725641">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39443BB9" w14:textId="77777777" w:rsidR="00725641" w:rsidRDefault="00725641" w:rsidP="00725641">
      <w:pPr>
        <w:jc w:val="both"/>
        <w:rPr>
          <w:rFonts w:ascii="Arial" w:hAnsi="Arial" w:cs="Arial"/>
          <w:sz w:val="22"/>
          <w:szCs w:val="22"/>
        </w:rPr>
      </w:pPr>
    </w:p>
    <w:p w14:paraId="09B3F84F" w14:textId="77777777" w:rsidR="001B4687" w:rsidRDefault="001B4687" w:rsidP="00725641">
      <w:pPr>
        <w:jc w:val="both"/>
        <w:rPr>
          <w:rFonts w:ascii="Arial" w:hAnsi="Arial" w:cs="Arial"/>
          <w:sz w:val="22"/>
          <w:szCs w:val="22"/>
        </w:rPr>
      </w:pPr>
    </w:p>
    <w:p w14:paraId="5849A8D8" w14:textId="77777777" w:rsidR="001B4687" w:rsidRDefault="001B4687" w:rsidP="00725641">
      <w:pPr>
        <w:jc w:val="both"/>
        <w:rPr>
          <w:rFonts w:ascii="Arial" w:hAnsi="Arial" w:cs="Arial"/>
          <w:sz w:val="22"/>
          <w:szCs w:val="22"/>
        </w:rPr>
      </w:pPr>
    </w:p>
    <w:p w14:paraId="1CDF3E83" w14:textId="77777777" w:rsidR="001B4687" w:rsidRDefault="001B4687" w:rsidP="00725641">
      <w:pPr>
        <w:jc w:val="both"/>
        <w:rPr>
          <w:rFonts w:ascii="Arial" w:hAnsi="Arial" w:cs="Arial"/>
          <w:sz w:val="22"/>
          <w:szCs w:val="22"/>
        </w:rPr>
      </w:pPr>
    </w:p>
    <w:p w14:paraId="3B6DEB7A" w14:textId="77777777" w:rsidR="001B4687" w:rsidRDefault="001B4687" w:rsidP="00725641">
      <w:pPr>
        <w:jc w:val="both"/>
        <w:rPr>
          <w:rFonts w:ascii="Arial" w:hAnsi="Arial" w:cs="Arial"/>
          <w:sz w:val="22"/>
          <w:szCs w:val="22"/>
        </w:rPr>
      </w:pPr>
    </w:p>
    <w:p w14:paraId="02EF7088" w14:textId="77777777" w:rsidR="001B4687" w:rsidRDefault="001B4687" w:rsidP="00725641">
      <w:pPr>
        <w:jc w:val="both"/>
        <w:rPr>
          <w:rFonts w:ascii="Arial" w:hAnsi="Arial" w:cs="Arial"/>
          <w:sz w:val="22"/>
          <w:szCs w:val="22"/>
        </w:rPr>
      </w:pPr>
    </w:p>
    <w:p w14:paraId="36BCB047" w14:textId="77777777" w:rsidR="001B4687" w:rsidRDefault="001B4687" w:rsidP="00725641">
      <w:pPr>
        <w:jc w:val="both"/>
        <w:rPr>
          <w:rFonts w:ascii="Arial" w:hAnsi="Arial" w:cs="Arial"/>
          <w:sz w:val="22"/>
          <w:szCs w:val="22"/>
        </w:rPr>
      </w:pPr>
    </w:p>
    <w:p w14:paraId="7FC36756" w14:textId="77777777" w:rsidR="001B4687" w:rsidRDefault="001B4687" w:rsidP="001B4687">
      <w:pPr>
        <w:jc w:val="both"/>
        <w:rPr>
          <w:rFonts w:ascii="Arial" w:hAnsi="Arial" w:cs="Arial"/>
        </w:rPr>
      </w:pPr>
    </w:p>
    <w:p w14:paraId="06605365" w14:textId="77777777" w:rsidR="001B4687" w:rsidRDefault="001B4687" w:rsidP="001B4687">
      <w:pPr>
        <w:jc w:val="both"/>
        <w:rPr>
          <w:rFonts w:ascii="Arial" w:hAnsi="Arial" w:cs="Arial"/>
        </w:rPr>
      </w:pPr>
    </w:p>
    <w:p w14:paraId="386BF4A0" w14:textId="77777777" w:rsidR="001B4687" w:rsidRDefault="001B4687" w:rsidP="001B4687">
      <w:pPr>
        <w:jc w:val="center"/>
      </w:pPr>
      <w:r>
        <w:rPr>
          <w:noProof/>
          <w:lang w:eastAsia="pt-BR"/>
        </w:rPr>
        <w:drawing>
          <wp:inline distT="0" distB="0" distL="0" distR="0" wp14:anchorId="50813F82" wp14:editId="096E3F56">
            <wp:extent cx="3314700" cy="5619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20947B0A" w14:textId="77777777" w:rsidR="001B4687" w:rsidRDefault="001B4687" w:rsidP="001B4687"/>
    <w:p w14:paraId="7B40EB19" w14:textId="77777777" w:rsidR="001B4687" w:rsidRDefault="001B4687" w:rsidP="001B4687">
      <w:pPr>
        <w:jc w:val="both"/>
        <w:rPr>
          <w:rFonts w:ascii="Arial" w:hAnsi="Arial" w:cs="Arial"/>
          <w:sz w:val="22"/>
          <w:szCs w:val="22"/>
        </w:rPr>
      </w:pPr>
      <w:r>
        <w:rPr>
          <w:rFonts w:ascii="Arial" w:hAnsi="Arial" w:cs="Arial"/>
          <w:sz w:val="22"/>
          <w:szCs w:val="22"/>
        </w:rPr>
        <w:t>CEOS – 27/08/2019 – Rossi</w:t>
      </w:r>
    </w:p>
    <w:p w14:paraId="04880E54" w14:textId="77777777" w:rsidR="001B4687" w:rsidRDefault="001B4687" w:rsidP="001B4687">
      <w:pPr>
        <w:jc w:val="both"/>
        <w:rPr>
          <w:rFonts w:ascii="Arial" w:hAnsi="Arial" w:cs="Arial"/>
          <w:sz w:val="22"/>
          <w:szCs w:val="22"/>
        </w:rPr>
      </w:pPr>
    </w:p>
    <w:p w14:paraId="729A63E3" w14:textId="77777777" w:rsidR="001B4687" w:rsidRDefault="001B4687" w:rsidP="001B4687">
      <w:pPr>
        <w:jc w:val="both"/>
        <w:rPr>
          <w:rFonts w:ascii="Arial" w:hAnsi="Arial" w:cs="Arial"/>
          <w:sz w:val="22"/>
          <w:szCs w:val="22"/>
        </w:rPr>
      </w:pPr>
    </w:p>
    <w:p w14:paraId="27F6DE39" w14:textId="77777777" w:rsidR="001B4687" w:rsidRDefault="001B4687" w:rsidP="001B4687">
      <w:pPr>
        <w:jc w:val="center"/>
        <w:rPr>
          <w:rFonts w:ascii="Arial" w:hAnsi="Arial" w:cs="Arial"/>
          <w:b/>
          <w:sz w:val="22"/>
          <w:szCs w:val="22"/>
        </w:rPr>
      </w:pPr>
      <w:r>
        <w:rPr>
          <w:rFonts w:ascii="Arial" w:hAnsi="Arial" w:cs="Arial"/>
          <w:b/>
          <w:sz w:val="22"/>
          <w:szCs w:val="22"/>
        </w:rPr>
        <w:t>APRENDER A VALORIZAR A PAZ INTERIOR</w:t>
      </w:r>
    </w:p>
    <w:p w14:paraId="44B7F3C5" w14:textId="77777777" w:rsidR="001B4687" w:rsidRDefault="001B4687" w:rsidP="001B4687">
      <w:pPr>
        <w:jc w:val="center"/>
        <w:rPr>
          <w:rFonts w:ascii="Arial" w:hAnsi="Arial" w:cs="Arial"/>
          <w:b/>
          <w:sz w:val="22"/>
          <w:szCs w:val="22"/>
        </w:rPr>
      </w:pPr>
    </w:p>
    <w:p w14:paraId="600F95D8" w14:textId="77777777" w:rsidR="001B4687" w:rsidRDefault="001B4687" w:rsidP="001B4687">
      <w:pPr>
        <w:jc w:val="both"/>
        <w:rPr>
          <w:rFonts w:ascii="Arial" w:hAnsi="Arial" w:cs="Arial"/>
          <w:sz w:val="22"/>
          <w:szCs w:val="22"/>
        </w:rPr>
      </w:pPr>
      <w:r>
        <w:rPr>
          <w:rFonts w:ascii="Arial" w:hAnsi="Arial" w:cs="Arial"/>
          <w:sz w:val="22"/>
          <w:szCs w:val="22"/>
        </w:rPr>
        <w:tab/>
        <w:t>Que Jesus nos abençoe.</w:t>
      </w:r>
    </w:p>
    <w:p w14:paraId="50F47209" w14:textId="77777777" w:rsidR="001B4687" w:rsidRDefault="001B4687" w:rsidP="001B4687">
      <w:pPr>
        <w:jc w:val="both"/>
        <w:rPr>
          <w:rFonts w:ascii="Arial" w:hAnsi="Arial" w:cs="Arial"/>
          <w:sz w:val="22"/>
          <w:szCs w:val="22"/>
        </w:rPr>
      </w:pPr>
      <w:r>
        <w:rPr>
          <w:rFonts w:ascii="Arial" w:hAnsi="Arial" w:cs="Arial"/>
          <w:sz w:val="22"/>
          <w:szCs w:val="22"/>
        </w:rPr>
        <w:tab/>
        <w:t xml:space="preserve">Falem ao próprio sentimento das bem-aventuranças que o amor oferta ao caminhante da eternidade. Ninguém está ao desamparo. Jesus, como médico das almas sofridas, traçou nas Suas lições vivenciadas, a sublimidade do amor de Deus, Pai </w:t>
      </w:r>
      <w:r w:rsidR="00621BAB">
        <w:rPr>
          <w:rFonts w:ascii="Arial" w:hAnsi="Arial" w:cs="Arial"/>
          <w:sz w:val="22"/>
          <w:szCs w:val="22"/>
        </w:rPr>
        <w:t>generoso, Justo e bom</w:t>
      </w:r>
      <w:r>
        <w:rPr>
          <w:rFonts w:ascii="Arial" w:hAnsi="Arial" w:cs="Arial"/>
          <w:sz w:val="22"/>
          <w:szCs w:val="22"/>
        </w:rPr>
        <w:t xml:space="preserve">. Suas Leis naturais de misericórdia infinita propõem a correção, dando oportunidades, com o livre arbítrio, </w:t>
      </w:r>
      <w:r w:rsidR="00621BAB">
        <w:rPr>
          <w:rFonts w:ascii="Arial" w:hAnsi="Arial" w:cs="Arial"/>
          <w:sz w:val="22"/>
          <w:szCs w:val="22"/>
        </w:rPr>
        <w:t>das escolhas acertadas. M</w:t>
      </w:r>
      <w:r>
        <w:rPr>
          <w:rFonts w:ascii="Arial" w:hAnsi="Arial" w:cs="Arial"/>
          <w:sz w:val="22"/>
          <w:szCs w:val="22"/>
        </w:rPr>
        <w:t xml:space="preserve">as o perdão aos equívocos está na Lei </w:t>
      </w:r>
      <w:r w:rsidR="00621BAB">
        <w:rPr>
          <w:rFonts w:ascii="Arial" w:hAnsi="Arial" w:cs="Arial"/>
          <w:sz w:val="22"/>
          <w:szCs w:val="22"/>
        </w:rPr>
        <w:t>amorosa.</w:t>
      </w:r>
      <w:r>
        <w:rPr>
          <w:rFonts w:ascii="Arial" w:hAnsi="Arial" w:cs="Arial"/>
          <w:sz w:val="22"/>
          <w:szCs w:val="22"/>
        </w:rPr>
        <w:t xml:space="preserve"> </w:t>
      </w:r>
      <w:r w:rsidR="00621BAB">
        <w:rPr>
          <w:rFonts w:ascii="Arial" w:hAnsi="Arial" w:cs="Arial"/>
          <w:sz w:val="22"/>
          <w:szCs w:val="22"/>
        </w:rPr>
        <w:t xml:space="preserve">Nem todos aproveitam, </w:t>
      </w:r>
      <w:r w:rsidR="00B44E81">
        <w:rPr>
          <w:rFonts w:ascii="Arial" w:hAnsi="Arial" w:cs="Arial"/>
          <w:sz w:val="22"/>
          <w:szCs w:val="22"/>
        </w:rPr>
        <w:t>pois, a</w:t>
      </w:r>
      <w:r>
        <w:rPr>
          <w:rFonts w:ascii="Arial" w:hAnsi="Arial" w:cs="Arial"/>
          <w:sz w:val="22"/>
          <w:szCs w:val="22"/>
        </w:rPr>
        <w:t xml:space="preserve"> valorização da vida pacificada ainda não foi entendida. Busquem, almas irmãs, o esclarecimento no Evangelho e a paz será realmente o caminho para a grande busca.</w:t>
      </w:r>
    </w:p>
    <w:p w14:paraId="4CC792B1" w14:textId="77777777" w:rsidR="00621BAB" w:rsidRDefault="00621BAB" w:rsidP="001B4687">
      <w:pPr>
        <w:jc w:val="both"/>
        <w:rPr>
          <w:rFonts w:ascii="Arial" w:hAnsi="Arial" w:cs="Arial"/>
          <w:sz w:val="22"/>
          <w:szCs w:val="22"/>
        </w:rPr>
      </w:pPr>
    </w:p>
    <w:p w14:paraId="1F537ED3" w14:textId="77777777" w:rsidR="00621BAB" w:rsidRDefault="00621BAB" w:rsidP="001B4687">
      <w:pPr>
        <w:jc w:val="both"/>
        <w:rPr>
          <w:rFonts w:ascii="Arial" w:hAnsi="Arial" w:cs="Arial"/>
          <w:sz w:val="22"/>
          <w:szCs w:val="22"/>
        </w:rPr>
      </w:pPr>
    </w:p>
    <w:p w14:paraId="6135150E" w14:textId="77777777" w:rsidR="00621BAB" w:rsidRDefault="00621BAB" w:rsidP="001B4687">
      <w:pPr>
        <w:jc w:val="both"/>
        <w:rPr>
          <w:rFonts w:ascii="Arial" w:hAnsi="Arial" w:cs="Arial"/>
          <w:sz w:val="22"/>
          <w:szCs w:val="22"/>
        </w:rPr>
      </w:pPr>
    </w:p>
    <w:p w14:paraId="4C75A0F6" w14:textId="77777777" w:rsidR="00621BAB" w:rsidRDefault="00621BAB" w:rsidP="001B4687">
      <w:pPr>
        <w:jc w:val="both"/>
        <w:rPr>
          <w:rFonts w:ascii="Arial" w:hAnsi="Arial" w:cs="Arial"/>
          <w:sz w:val="22"/>
          <w:szCs w:val="22"/>
        </w:rPr>
      </w:pPr>
    </w:p>
    <w:p w14:paraId="57ACE644" w14:textId="77777777" w:rsidR="00621BAB" w:rsidRDefault="00621BAB" w:rsidP="00621BA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1F0AA3EF" w14:textId="77777777" w:rsidR="00621BAB" w:rsidRDefault="00621BAB" w:rsidP="00621BAB">
      <w:pPr>
        <w:jc w:val="both"/>
        <w:rPr>
          <w:rFonts w:ascii="Arial" w:hAnsi="Arial" w:cs="Arial"/>
        </w:rPr>
      </w:pPr>
    </w:p>
    <w:p w14:paraId="763FCA82" w14:textId="77777777" w:rsidR="00621BAB" w:rsidRDefault="00621BAB" w:rsidP="00621BAB">
      <w:pPr>
        <w:jc w:val="both"/>
        <w:rPr>
          <w:rFonts w:ascii="Arial" w:hAnsi="Arial" w:cs="Arial"/>
        </w:rPr>
      </w:pPr>
    </w:p>
    <w:p w14:paraId="0848D065" w14:textId="77777777" w:rsidR="00621BAB" w:rsidRDefault="00621BAB" w:rsidP="00621BAB">
      <w:pPr>
        <w:jc w:val="both"/>
        <w:rPr>
          <w:rFonts w:ascii="Arial" w:hAnsi="Arial" w:cs="Arial"/>
        </w:rPr>
      </w:pPr>
    </w:p>
    <w:p w14:paraId="6C6F6D35" w14:textId="77777777" w:rsidR="00621BAB" w:rsidRDefault="00621BAB" w:rsidP="001B4687">
      <w:pPr>
        <w:jc w:val="both"/>
        <w:rPr>
          <w:rFonts w:ascii="Arial" w:hAnsi="Arial" w:cs="Arial"/>
          <w:sz w:val="22"/>
          <w:szCs w:val="22"/>
        </w:rPr>
      </w:pPr>
    </w:p>
    <w:p w14:paraId="09BD8524" w14:textId="77777777" w:rsidR="00621BAB" w:rsidRDefault="00621BAB" w:rsidP="001B4687">
      <w:pPr>
        <w:jc w:val="both"/>
        <w:rPr>
          <w:rFonts w:ascii="Arial" w:hAnsi="Arial" w:cs="Arial"/>
          <w:sz w:val="22"/>
          <w:szCs w:val="22"/>
        </w:rPr>
      </w:pPr>
    </w:p>
    <w:p w14:paraId="46A9655C" w14:textId="77777777" w:rsidR="00621BAB" w:rsidRDefault="00621BAB" w:rsidP="001B4687">
      <w:pPr>
        <w:jc w:val="both"/>
        <w:rPr>
          <w:rFonts w:ascii="Arial" w:hAnsi="Arial" w:cs="Arial"/>
          <w:sz w:val="22"/>
          <w:szCs w:val="22"/>
        </w:rPr>
      </w:pPr>
    </w:p>
    <w:p w14:paraId="6BA2457F" w14:textId="77777777" w:rsidR="00621BAB" w:rsidRDefault="00621BAB" w:rsidP="001B4687">
      <w:pPr>
        <w:jc w:val="both"/>
        <w:rPr>
          <w:rFonts w:ascii="Arial" w:hAnsi="Arial" w:cs="Arial"/>
          <w:sz w:val="22"/>
          <w:szCs w:val="22"/>
        </w:rPr>
      </w:pPr>
    </w:p>
    <w:p w14:paraId="4B51197D" w14:textId="77777777" w:rsidR="00621BAB" w:rsidRDefault="00621BAB" w:rsidP="00621BAB">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14BB019" w14:textId="77777777" w:rsidR="00621BAB" w:rsidRDefault="00621BAB" w:rsidP="00621BAB">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FAF60D5" w14:textId="77777777" w:rsidR="00621BAB" w:rsidRDefault="00621BAB" w:rsidP="00621BAB">
      <w:pPr>
        <w:jc w:val="both"/>
        <w:rPr>
          <w:rFonts w:ascii="Arial" w:hAnsi="Arial" w:cs="Arial"/>
          <w:sz w:val="22"/>
          <w:szCs w:val="22"/>
        </w:rPr>
      </w:pPr>
    </w:p>
    <w:p w14:paraId="1622BC99" w14:textId="77777777" w:rsidR="007557C0" w:rsidRDefault="007557C0" w:rsidP="00621BAB">
      <w:pPr>
        <w:jc w:val="both"/>
        <w:rPr>
          <w:rFonts w:ascii="Arial" w:hAnsi="Arial" w:cs="Arial"/>
          <w:sz w:val="22"/>
          <w:szCs w:val="22"/>
        </w:rPr>
      </w:pPr>
    </w:p>
    <w:p w14:paraId="4DAA0A21" w14:textId="77777777" w:rsidR="007557C0" w:rsidRDefault="007557C0" w:rsidP="00621BAB">
      <w:pPr>
        <w:jc w:val="both"/>
        <w:rPr>
          <w:rFonts w:ascii="Arial" w:hAnsi="Arial" w:cs="Arial"/>
          <w:sz w:val="22"/>
          <w:szCs w:val="22"/>
        </w:rPr>
      </w:pPr>
    </w:p>
    <w:p w14:paraId="0F5377F2" w14:textId="77777777" w:rsidR="007557C0" w:rsidRDefault="007557C0" w:rsidP="00621BAB">
      <w:pPr>
        <w:jc w:val="both"/>
        <w:rPr>
          <w:rFonts w:ascii="Arial" w:hAnsi="Arial" w:cs="Arial"/>
          <w:sz w:val="22"/>
          <w:szCs w:val="22"/>
        </w:rPr>
      </w:pPr>
    </w:p>
    <w:p w14:paraId="102D3E3B" w14:textId="77777777" w:rsidR="007557C0" w:rsidRDefault="007557C0" w:rsidP="00621BAB">
      <w:pPr>
        <w:jc w:val="both"/>
        <w:rPr>
          <w:rFonts w:ascii="Arial" w:hAnsi="Arial" w:cs="Arial"/>
          <w:sz w:val="22"/>
          <w:szCs w:val="22"/>
        </w:rPr>
      </w:pPr>
    </w:p>
    <w:p w14:paraId="32B92391" w14:textId="77777777" w:rsidR="007557C0" w:rsidRDefault="007557C0" w:rsidP="00621BAB">
      <w:pPr>
        <w:jc w:val="both"/>
        <w:rPr>
          <w:rFonts w:ascii="Arial" w:hAnsi="Arial" w:cs="Arial"/>
          <w:sz w:val="22"/>
          <w:szCs w:val="22"/>
        </w:rPr>
      </w:pPr>
    </w:p>
    <w:p w14:paraId="03964C1E" w14:textId="77777777" w:rsidR="007557C0" w:rsidRDefault="007557C0" w:rsidP="00621BAB">
      <w:pPr>
        <w:jc w:val="both"/>
        <w:rPr>
          <w:rFonts w:ascii="Arial" w:hAnsi="Arial" w:cs="Arial"/>
          <w:sz w:val="22"/>
          <w:szCs w:val="22"/>
        </w:rPr>
      </w:pPr>
    </w:p>
    <w:p w14:paraId="37F2D797" w14:textId="77777777" w:rsidR="007557C0" w:rsidRDefault="007557C0" w:rsidP="00621BAB">
      <w:pPr>
        <w:jc w:val="both"/>
        <w:rPr>
          <w:rFonts w:ascii="Arial" w:hAnsi="Arial" w:cs="Arial"/>
          <w:sz w:val="22"/>
          <w:szCs w:val="22"/>
        </w:rPr>
      </w:pPr>
    </w:p>
    <w:p w14:paraId="7A459AA3" w14:textId="77777777" w:rsidR="007557C0" w:rsidRDefault="007557C0" w:rsidP="00621BAB">
      <w:pPr>
        <w:jc w:val="both"/>
        <w:rPr>
          <w:rFonts w:ascii="Arial" w:hAnsi="Arial" w:cs="Arial"/>
          <w:sz w:val="22"/>
          <w:szCs w:val="22"/>
        </w:rPr>
      </w:pPr>
    </w:p>
    <w:p w14:paraId="5B4A56CD" w14:textId="77777777" w:rsidR="007557C0" w:rsidRDefault="007557C0" w:rsidP="00621BAB">
      <w:pPr>
        <w:jc w:val="both"/>
        <w:rPr>
          <w:rFonts w:ascii="Arial" w:hAnsi="Arial" w:cs="Arial"/>
          <w:sz w:val="22"/>
          <w:szCs w:val="22"/>
        </w:rPr>
      </w:pPr>
    </w:p>
    <w:p w14:paraId="4DF0CC6A" w14:textId="77777777" w:rsidR="007557C0" w:rsidRDefault="007557C0" w:rsidP="00621BAB">
      <w:pPr>
        <w:jc w:val="both"/>
        <w:rPr>
          <w:rFonts w:ascii="Arial" w:hAnsi="Arial" w:cs="Arial"/>
          <w:sz w:val="22"/>
          <w:szCs w:val="22"/>
        </w:rPr>
      </w:pPr>
    </w:p>
    <w:p w14:paraId="29DEE576" w14:textId="77777777" w:rsidR="007557C0" w:rsidRDefault="007557C0" w:rsidP="00621BAB">
      <w:pPr>
        <w:jc w:val="both"/>
        <w:rPr>
          <w:rFonts w:ascii="Arial" w:hAnsi="Arial" w:cs="Arial"/>
          <w:sz w:val="22"/>
          <w:szCs w:val="22"/>
        </w:rPr>
      </w:pPr>
    </w:p>
    <w:p w14:paraId="6715A95F" w14:textId="77777777" w:rsidR="007557C0" w:rsidRDefault="007557C0" w:rsidP="00621BAB">
      <w:pPr>
        <w:jc w:val="both"/>
        <w:rPr>
          <w:rFonts w:ascii="Arial" w:hAnsi="Arial" w:cs="Arial"/>
          <w:sz w:val="22"/>
          <w:szCs w:val="22"/>
        </w:rPr>
      </w:pPr>
    </w:p>
    <w:p w14:paraId="450F829E" w14:textId="77777777" w:rsidR="007557C0" w:rsidRDefault="007557C0" w:rsidP="00621BAB">
      <w:pPr>
        <w:jc w:val="both"/>
        <w:rPr>
          <w:rFonts w:ascii="Arial" w:hAnsi="Arial" w:cs="Arial"/>
          <w:sz w:val="22"/>
          <w:szCs w:val="22"/>
        </w:rPr>
      </w:pPr>
    </w:p>
    <w:p w14:paraId="7F12D0D2" w14:textId="77777777" w:rsidR="007557C0" w:rsidRDefault="007557C0" w:rsidP="00621BAB">
      <w:pPr>
        <w:jc w:val="both"/>
        <w:rPr>
          <w:rFonts w:ascii="Arial" w:hAnsi="Arial" w:cs="Arial"/>
          <w:sz w:val="22"/>
          <w:szCs w:val="22"/>
        </w:rPr>
      </w:pPr>
    </w:p>
    <w:p w14:paraId="0FE1F7EF" w14:textId="77777777" w:rsidR="007557C0" w:rsidRDefault="007557C0" w:rsidP="00621BAB">
      <w:pPr>
        <w:jc w:val="both"/>
        <w:rPr>
          <w:rFonts w:ascii="Arial" w:hAnsi="Arial" w:cs="Arial"/>
          <w:sz w:val="22"/>
          <w:szCs w:val="22"/>
        </w:rPr>
      </w:pPr>
    </w:p>
    <w:p w14:paraId="6AF1582D" w14:textId="77777777" w:rsidR="007557C0" w:rsidRDefault="007557C0" w:rsidP="00621BAB">
      <w:pPr>
        <w:jc w:val="both"/>
        <w:rPr>
          <w:rFonts w:ascii="Arial" w:hAnsi="Arial" w:cs="Arial"/>
          <w:sz w:val="22"/>
          <w:szCs w:val="22"/>
        </w:rPr>
      </w:pPr>
    </w:p>
    <w:p w14:paraId="47D093B5" w14:textId="77777777" w:rsidR="007557C0" w:rsidRDefault="007557C0" w:rsidP="00621BAB">
      <w:pPr>
        <w:jc w:val="both"/>
        <w:rPr>
          <w:rFonts w:ascii="Arial" w:hAnsi="Arial" w:cs="Arial"/>
          <w:sz w:val="22"/>
          <w:szCs w:val="22"/>
        </w:rPr>
      </w:pPr>
    </w:p>
    <w:p w14:paraId="27BF6D2F" w14:textId="77777777" w:rsidR="007557C0" w:rsidRDefault="007557C0" w:rsidP="00621BAB">
      <w:pPr>
        <w:jc w:val="both"/>
        <w:rPr>
          <w:rFonts w:ascii="Arial" w:hAnsi="Arial" w:cs="Arial"/>
          <w:sz w:val="22"/>
          <w:szCs w:val="22"/>
        </w:rPr>
      </w:pPr>
    </w:p>
    <w:p w14:paraId="75CC6329" w14:textId="77777777" w:rsidR="007557C0" w:rsidRDefault="007557C0" w:rsidP="00621BAB">
      <w:pPr>
        <w:jc w:val="both"/>
        <w:rPr>
          <w:rFonts w:ascii="Arial" w:hAnsi="Arial" w:cs="Arial"/>
          <w:sz w:val="22"/>
          <w:szCs w:val="22"/>
        </w:rPr>
      </w:pPr>
    </w:p>
    <w:p w14:paraId="3D0519D9" w14:textId="77777777" w:rsidR="007557C0" w:rsidRDefault="007557C0" w:rsidP="007557C0">
      <w:pPr>
        <w:jc w:val="both"/>
        <w:rPr>
          <w:rFonts w:ascii="Arial" w:hAnsi="Arial" w:cs="Arial"/>
        </w:rPr>
      </w:pPr>
    </w:p>
    <w:p w14:paraId="07BD80B6" w14:textId="77777777" w:rsidR="007557C0" w:rsidRDefault="007557C0" w:rsidP="007557C0">
      <w:pPr>
        <w:jc w:val="both"/>
        <w:rPr>
          <w:rFonts w:ascii="Arial" w:hAnsi="Arial" w:cs="Arial"/>
        </w:rPr>
      </w:pPr>
    </w:p>
    <w:p w14:paraId="0BFF88A8" w14:textId="77777777" w:rsidR="007557C0" w:rsidRDefault="007557C0" w:rsidP="007557C0">
      <w:pPr>
        <w:jc w:val="center"/>
      </w:pPr>
      <w:r>
        <w:rPr>
          <w:noProof/>
          <w:lang w:eastAsia="pt-BR"/>
        </w:rPr>
        <w:drawing>
          <wp:inline distT="0" distB="0" distL="0" distR="0" wp14:anchorId="6580894D" wp14:editId="0F203E9E">
            <wp:extent cx="3314700" cy="5619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52A53E5" w14:textId="77777777" w:rsidR="007557C0" w:rsidRDefault="007557C0" w:rsidP="007557C0"/>
    <w:p w14:paraId="23E1613E" w14:textId="77777777" w:rsidR="007557C0" w:rsidRDefault="007557C0" w:rsidP="007557C0">
      <w:pPr>
        <w:jc w:val="both"/>
        <w:rPr>
          <w:rFonts w:ascii="Arial" w:hAnsi="Arial" w:cs="Arial"/>
          <w:sz w:val="22"/>
          <w:szCs w:val="22"/>
        </w:rPr>
      </w:pPr>
      <w:r>
        <w:rPr>
          <w:rFonts w:ascii="Arial" w:hAnsi="Arial" w:cs="Arial"/>
          <w:sz w:val="22"/>
          <w:szCs w:val="22"/>
        </w:rPr>
        <w:t>CEOS – 03/09/2019 – Rossi</w:t>
      </w:r>
    </w:p>
    <w:p w14:paraId="185C5454" w14:textId="77777777" w:rsidR="007557C0" w:rsidRDefault="007557C0" w:rsidP="007557C0">
      <w:pPr>
        <w:jc w:val="both"/>
        <w:rPr>
          <w:rFonts w:ascii="Arial" w:hAnsi="Arial" w:cs="Arial"/>
          <w:sz w:val="22"/>
          <w:szCs w:val="22"/>
        </w:rPr>
      </w:pPr>
    </w:p>
    <w:p w14:paraId="291BD4F6" w14:textId="77777777" w:rsidR="007557C0" w:rsidRPr="007557C0" w:rsidRDefault="007557C0" w:rsidP="007557C0">
      <w:pPr>
        <w:jc w:val="both"/>
        <w:rPr>
          <w:rFonts w:ascii="Arial" w:hAnsi="Arial" w:cs="Arial"/>
          <w:b/>
          <w:sz w:val="22"/>
          <w:szCs w:val="22"/>
        </w:rPr>
      </w:pPr>
    </w:p>
    <w:p w14:paraId="2BC5AEEB" w14:textId="77777777" w:rsidR="007557C0" w:rsidRDefault="007557C0" w:rsidP="007557C0">
      <w:pPr>
        <w:jc w:val="center"/>
        <w:rPr>
          <w:rFonts w:ascii="Arial" w:hAnsi="Arial" w:cs="Arial"/>
          <w:b/>
          <w:sz w:val="22"/>
          <w:szCs w:val="22"/>
        </w:rPr>
      </w:pPr>
      <w:r w:rsidRPr="007557C0">
        <w:rPr>
          <w:rFonts w:ascii="Arial" w:hAnsi="Arial" w:cs="Arial"/>
          <w:b/>
          <w:sz w:val="22"/>
          <w:szCs w:val="22"/>
        </w:rPr>
        <w:t>A BONDADE ESCLARECE</w:t>
      </w:r>
    </w:p>
    <w:p w14:paraId="59D44722" w14:textId="77777777" w:rsidR="007557C0" w:rsidRDefault="007557C0" w:rsidP="007557C0">
      <w:pPr>
        <w:jc w:val="center"/>
        <w:rPr>
          <w:rFonts w:ascii="Arial" w:hAnsi="Arial" w:cs="Arial"/>
          <w:b/>
          <w:sz w:val="22"/>
          <w:szCs w:val="22"/>
        </w:rPr>
      </w:pPr>
    </w:p>
    <w:p w14:paraId="3FB9D46B" w14:textId="77777777" w:rsidR="007557C0" w:rsidRDefault="007557C0" w:rsidP="007557C0">
      <w:pPr>
        <w:jc w:val="center"/>
        <w:rPr>
          <w:rFonts w:ascii="Arial" w:hAnsi="Arial" w:cs="Arial"/>
          <w:b/>
          <w:sz w:val="22"/>
          <w:szCs w:val="22"/>
        </w:rPr>
      </w:pPr>
    </w:p>
    <w:p w14:paraId="5716EA61" w14:textId="77777777" w:rsidR="007557C0" w:rsidRDefault="007557C0" w:rsidP="007557C0">
      <w:pPr>
        <w:jc w:val="both"/>
        <w:rPr>
          <w:rFonts w:ascii="Arial" w:hAnsi="Arial" w:cs="Arial"/>
          <w:sz w:val="22"/>
          <w:szCs w:val="22"/>
        </w:rPr>
      </w:pPr>
      <w:r>
        <w:rPr>
          <w:rFonts w:ascii="Arial" w:hAnsi="Arial" w:cs="Arial"/>
          <w:sz w:val="22"/>
          <w:szCs w:val="22"/>
        </w:rPr>
        <w:tab/>
        <w:t>Que a paz de Jesus permaneça em nossos corações</w:t>
      </w:r>
    </w:p>
    <w:p w14:paraId="252A7F74" w14:textId="77777777" w:rsidR="007557C0" w:rsidRDefault="007557C0" w:rsidP="007557C0">
      <w:pPr>
        <w:jc w:val="both"/>
        <w:rPr>
          <w:rFonts w:ascii="Arial" w:hAnsi="Arial" w:cs="Arial"/>
          <w:sz w:val="22"/>
          <w:szCs w:val="22"/>
        </w:rPr>
      </w:pPr>
      <w:r>
        <w:rPr>
          <w:rFonts w:ascii="Arial" w:hAnsi="Arial" w:cs="Arial"/>
          <w:sz w:val="22"/>
          <w:szCs w:val="22"/>
        </w:rPr>
        <w:tab/>
        <w:t xml:space="preserve">A bondade é luz que irradia esclarecimento à toda forma de dúvida. Sem que a alma se enobreça nas atitudes amorosas diante dos desequilíbrios, o bem bate em retirada. Por que será? – Perguntarão. Porque somente os pensamentos voltados para este bem poderá garantir sintonia perfeita. Vive-se em um campo energético sujeito às variadas inversões. Se positivas, as resultantes são as melhores com a pacificação interior. Se negativas plasma-se o negativismo. </w:t>
      </w:r>
    </w:p>
    <w:p w14:paraId="6A68546A" w14:textId="77777777" w:rsidR="007557C0" w:rsidRDefault="007557C0" w:rsidP="007557C0">
      <w:pPr>
        <w:jc w:val="both"/>
        <w:rPr>
          <w:rFonts w:ascii="Arial" w:hAnsi="Arial" w:cs="Arial"/>
          <w:sz w:val="22"/>
          <w:szCs w:val="22"/>
        </w:rPr>
      </w:pPr>
      <w:r>
        <w:rPr>
          <w:rFonts w:ascii="Arial" w:hAnsi="Arial" w:cs="Arial"/>
          <w:sz w:val="22"/>
          <w:szCs w:val="22"/>
        </w:rPr>
        <w:tab/>
        <w:t xml:space="preserve">Vigiando e orando, mantem-se a elevação de pensamentos e o bem será sempre o manancial que se </w:t>
      </w:r>
      <w:r w:rsidR="00A13C4D">
        <w:rPr>
          <w:rFonts w:ascii="Arial" w:hAnsi="Arial" w:cs="Arial"/>
          <w:sz w:val="22"/>
          <w:szCs w:val="22"/>
        </w:rPr>
        <w:t>espalhará em derredor. Pensemos assim sempre.</w:t>
      </w:r>
    </w:p>
    <w:p w14:paraId="3F7B4717" w14:textId="77777777" w:rsidR="00A13C4D" w:rsidRDefault="00A13C4D" w:rsidP="007557C0">
      <w:pPr>
        <w:jc w:val="both"/>
        <w:rPr>
          <w:rFonts w:ascii="Arial" w:hAnsi="Arial" w:cs="Arial"/>
          <w:sz w:val="22"/>
          <w:szCs w:val="22"/>
        </w:rPr>
      </w:pPr>
    </w:p>
    <w:p w14:paraId="77631C5D" w14:textId="77777777" w:rsidR="00A13C4D" w:rsidRDefault="00A13C4D" w:rsidP="007557C0">
      <w:pPr>
        <w:jc w:val="both"/>
        <w:rPr>
          <w:rFonts w:ascii="Arial" w:hAnsi="Arial" w:cs="Arial"/>
          <w:sz w:val="22"/>
          <w:szCs w:val="22"/>
        </w:rPr>
      </w:pPr>
    </w:p>
    <w:p w14:paraId="304401EA" w14:textId="77777777" w:rsidR="00A13C4D" w:rsidRDefault="00A13C4D" w:rsidP="007557C0">
      <w:pPr>
        <w:jc w:val="both"/>
        <w:rPr>
          <w:rFonts w:ascii="Arial" w:hAnsi="Arial" w:cs="Arial"/>
          <w:sz w:val="22"/>
          <w:szCs w:val="22"/>
        </w:rPr>
      </w:pPr>
    </w:p>
    <w:p w14:paraId="3C0A37AA" w14:textId="77777777" w:rsidR="00A13C4D" w:rsidRDefault="00A13C4D" w:rsidP="007557C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Rossi.</w:t>
      </w:r>
    </w:p>
    <w:p w14:paraId="6F063D70" w14:textId="77777777" w:rsidR="00A13C4D" w:rsidRDefault="00A13C4D" w:rsidP="007557C0">
      <w:pPr>
        <w:jc w:val="both"/>
        <w:rPr>
          <w:rFonts w:ascii="Arial" w:hAnsi="Arial" w:cs="Arial"/>
          <w:sz w:val="22"/>
          <w:szCs w:val="22"/>
        </w:rPr>
      </w:pPr>
    </w:p>
    <w:p w14:paraId="5D6FD2DE" w14:textId="77777777" w:rsidR="00A13C4D" w:rsidRDefault="00A13C4D" w:rsidP="007557C0">
      <w:pPr>
        <w:jc w:val="both"/>
        <w:rPr>
          <w:rFonts w:ascii="Arial" w:hAnsi="Arial" w:cs="Arial"/>
          <w:sz w:val="22"/>
          <w:szCs w:val="22"/>
        </w:rPr>
      </w:pPr>
    </w:p>
    <w:p w14:paraId="25F97F1E" w14:textId="77777777" w:rsidR="00A13C4D" w:rsidRDefault="00A13C4D" w:rsidP="007557C0">
      <w:pPr>
        <w:jc w:val="both"/>
        <w:rPr>
          <w:rFonts w:ascii="Arial" w:hAnsi="Arial" w:cs="Arial"/>
          <w:sz w:val="22"/>
          <w:szCs w:val="22"/>
        </w:rPr>
      </w:pPr>
    </w:p>
    <w:p w14:paraId="6F8E6E06" w14:textId="77777777" w:rsidR="00A13C4D" w:rsidRDefault="00A13C4D" w:rsidP="007557C0">
      <w:pPr>
        <w:jc w:val="both"/>
        <w:rPr>
          <w:rFonts w:ascii="Arial" w:hAnsi="Arial" w:cs="Arial"/>
          <w:sz w:val="22"/>
          <w:szCs w:val="22"/>
        </w:rPr>
      </w:pPr>
    </w:p>
    <w:p w14:paraId="461FCB00" w14:textId="77777777" w:rsidR="00A13C4D" w:rsidRDefault="00A13C4D" w:rsidP="007557C0">
      <w:pPr>
        <w:jc w:val="both"/>
        <w:rPr>
          <w:rFonts w:ascii="Arial" w:hAnsi="Arial" w:cs="Arial"/>
          <w:sz w:val="22"/>
          <w:szCs w:val="22"/>
        </w:rPr>
      </w:pPr>
    </w:p>
    <w:p w14:paraId="4CBB8B5A" w14:textId="77777777" w:rsidR="00A13C4D" w:rsidRDefault="00A13C4D" w:rsidP="007557C0">
      <w:pPr>
        <w:jc w:val="both"/>
        <w:rPr>
          <w:rFonts w:ascii="Arial" w:hAnsi="Arial" w:cs="Arial"/>
          <w:sz w:val="22"/>
          <w:szCs w:val="22"/>
        </w:rPr>
      </w:pPr>
    </w:p>
    <w:p w14:paraId="51DDD90E" w14:textId="77777777" w:rsidR="00A13C4D" w:rsidRDefault="00A13C4D" w:rsidP="007557C0">
      <w:pPr>
        <w:jc w:val="both"/>
        <w:rPr>
          <w:rFonts w:ascii="Arial" w:hAnsi="Arial" w:cs="Arial"/>
          <w:sz w:val="22"/>
          <w:szCs w:val="22"/>
        </w:rPr>
      </w:pPr>
    </w:p>
    <w:p w14:paraId="46DCD45D" w14:textId="77777777" w:rsidR="00A13C4D" w:rsidRDefault="00A13C4D" w:rsidP="007557C0">
      <w:pPr>
        <w:jc w:val="both"/>
        <w:rPr>
          <w:rFonts w:ascii="Arial" w:hAnsi="Arial" w:cs="Arial"/>
          <w:sz w:val="22"/>
          <w:szCs w:val="22"/>
        </w:rPr>
      </w:pPr>
    </w:p>
    <w:p w14:paraId="20CBCB4E" w14:textId="77777777" w:rsidR="00A13C4D" w:rsidRDefault="00A13C4D" w:rsidP="007557C0">
      <w:pPr>
        <w:jc w:val="both"/>
        <w:rPr>
          <w:rFonts w:ascii="Arial" w:hAnsi="Arial" w:cs="Arial"/>
          <w:sz w:val="22"/>
          <w:szCs w:val="22"/>
        </w:rPr>
      </w:pPr>
    </w:p>
    <w:p w14:paraId="454328CE" w14:textId="77777777" w:rsidR="00A13C4D" w:rsidRDefault="00A13C4D" w:rsidP="007557C0">
      <w:pPr>
        <w:jc w:val="both"/>
        <w:rPr>
          <w:rFonts w:ascii="Arial" w:hAnsi="Arial" w:cs="Arial"/>
          <w:sz w:val="22"/>
          <w:szCs w:val="22"/>
        </w:rPr>
      </w:pPr>
    </w:p>
    <w:p w14:paraId="3C814CE4" w14:textId="77777777" w:rsidR="00A13C4D" w:rsidRDefault="00A13C4D" w:rsidP="007557C0">
      <w:pPr>
        <w:jc w:val="both"/>
        <w:rPr>
          <w:rFonts w:ascii="Arial" w:hAnsi="Arial" w:cs="Arial"/>
          <w:sz w:val="22"/>
          <w:szCs w:val="22"/>
        </w:rPr>
      </w:pPr>
    </w:p>
    <w:p w14:paraId="476F8970" w14:textId="77777777" w:rsidR="00A13C4D" w:rsidRDefault="00A13C4D" w:rsidP="007557C0">
      <w:pPr>
        <w:jc w:val="both"/>
        <w:rPr>
          <w:rFonts w:ascii="Arial" w:hAnsi="Arial" w:cs="Arial"/>
          <w:sz w:val="22"/>
          <w:szCs w:val="22"/>
        </w:rPr>
      </w:pPr>
    </w:p>
    <w:p w14:paraId="1CF879E3" w14:textId="77777777" w:rsidR="00A13C4D" w:rsidRDefault="00A13C4D" w:rsidP="007557C0">
      <w:pPr>
        <w:jc w:val="both"/>
        <w:rPr>
          <w:rFonts w:ascii="Arial" w:hAnsi="Arial" w:cs="Arial"/>
          <w:sz w:val="22"/>
          <w:szCs w:val="22"/>
        </w:rPr>
      </w:pPr>
    </w:p>
    <w:p w14:paraId="0368B809" w14:textId="77777777" w:rsidR="00A13C4D" w:rsidRDefault="00A13C4D" w:rsidP="007557C0">
      <w:pPr>
        <w:jc w:val="both"/>
        <w:rPr>
          <w:rFonts w:ascii="Arial" w:hAnsi="Arial" w:cs="Arial"/>
          <w:sz w:val="22"/>
          <w:szCs w:val="22"/>
        </w:rPr>
      </w:pPr>
    </w:p>
    <w:p w14:paraId="6368D815" w14:textId="77777777" w:rsidR="00A13C4D" w:rsidRDefault="00A13C4D" w:rsidP="007557C0">
      <w:pPr>
        <w:jc w:val="both"/>
        <w:rPr>
          <w:rFonts w:ascii="Arial" w:hAnsi="Arial" w:cs="Arial"/>
          <w:sz w:val="22"/>
          <w:szCs w:val="22"/>
        </w:rPr>
      </w:pPr>
    </w:p>
    <w:p w14:paraId="48367AEA" w14:textId="77777777" w:rsidR="00A13C4D" w:rsidRDefault="00A13C4D" w:rsidP="007557C0">
      <w:pPr>
        <w:jc w:val="both"/>
        <w:rPr>
          <w:rFonts w:ascii="Arial" w:hAnsi="Arial" w:cs="Arial"/>
          <w:sz w:val="22"/>
          <w:szCs w:val="22"/>
        </w:rPr>
      </w:pPr>
    </w:p>
    <w:p w14:paraId="6D164250" w14:textId="77777777" w:rsidR="00A13C4D" w:rsidRDefault="00A13C4D" w:rsidP="007557C0">
      <w:pPr>
        <w:jc w:val="both"/>
        <w:rPr>
          <w:rFonts w:ascii="Arial" w:hAnsi="Arial" w:cs="Arial"/>
          <w:sz w:val="22"/>
          <w:szCs w:val="22"/>
        </w:rPr>
      </w:pPr>
    </w:p>
    <w:p w14:paraId="09FAF911" w14:textId="77777777" w:rsidR="00A13C4D" w:rsidRDefault="00A13C4D" w:rsidP="007557C0">
      <w:pPr>
        <w:jc w:val="both"/>
        <w:rPr>
          <w:rFonts w:ascii="Arial" w:hAnsi="Arial" w:cs="Arial"/>
          <w:sz w:val="22"/>
          <w:szCs w:val="22"/>
        </w:rPr>
      </w:pPr>
    </w:p>
    <w:p w14:paraId="7C31BA58" w14:textId="77777777" w:rsidR="00A13C4D" w:rsidRDefault="00A13C4D" w:rsidP="00A13C4D">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AC6B283" w14:textId="77777777" w:rsidR="00A13C4D" w:rsidRDefault="00A13C4D" w:rsidP="00A13C4D">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53BB1ED6" w14:textId="77777777" w:rsidR="00A13C4D" w:rsidRDefault="00A13C4D" w:rsidP="00A13C4D">
      <w:pPr>
        <w:jc w:val="both"/>
        <w:rPr>
          <w:rFonts w:ascii="Arial" w:hAnsi="Arial" w:cs="Arial"/>
          <w:sz w:val="22"/>
          <w:szCs w:val="22"/>
        </w:rPr>
      </w:pPr>
    </w:p>
    <w:p w14:paraId="4C9ACA03" w14:textId="77777777" w:rsidR="00A13C4D" w:rsidRPr="007557C0" w:rsidRDefault="00A13C4D" w:rsidP="007557C0">
      <w:pPr>
        <w:jc w:val="both"/>
        <w:rPr>
          <w:rFonts w:ascii="Arial" w:hAnsi="Arial" w:cs="Arial"/>
          <w:sz w:val="22"/>
          <w:szCs w:val="22"/>
        </w:rPr>
      </w:pPr>
    </w:p>
    <w:p w14:paraId="6944BFDC" w14:textId="77777777" w:rsidR="007557C0" w:rsidRDefault="007557C0" w:rsidP="007557C0">
      <w:pPr>
        <w:jc w:val="both"/>
        <w:rPr>
          <w:rFonts w:ascii="Arial" w:hAnsi="Arial" w:cs="Arial"/>
          <w:sz w:val="22"/>
          <w:szCs w:val="22"/>
        </w:rPr>
      </w:pPr>
    </w:p>
    <w:p w14:paraId="0D8154E9" w14:textId="77777777" w:rsidR="007557C0" w:rsidRDefault="007557C0" w:rsidP="00621BAB">
      <w:pPr>
        <w:jc w:val="both"/>
        <w:rPr>
          <w:rFonts w:ascii="Arial" w:hAnsi="Arial" w:cs="Arial"/>
          <w:sz w:val="22"/>
          <w:szCs w:val="22"/>
        </w:rPr>
      </w:pPr>
    </w:p>
    <w:p w14:paraId="35A31708" w14:textId="77777777" w:rsidR="00621BAB" w:rsidRDefault="00621BAB" w:rsidP="001B4687">
      <w:pPr>
        <w:jc w:val="both"/>
        <w:rPr>
          <w:rFonts w:ascii="Arial" w:hAnsi="Arial" w:cs="Arial"/>
          <w:sz w:val="22"/>
          <w:szCs w:val="22"/>
        </w:rPr>
      </w:pPr>
    </w:p>
    <w:p w14:paraId="4CB76413" w14:textId="77777777" w:rsidR="001B4687" w:rsidRDefault="001B4687" w:rsidP="001B4687">
      <w:pPr>
        <w:jc w:val="both"/>
        <w:rPr>
          <w:rFonts w:ascii="Arial" w:hAnsi="Arial" w:cs="Arial"/>
          <w:sz w:val="22"/>
          <w:szCs w:val="22"/>
        </w:rPr>
      </w:pPr>
    </w:p>
    <w:p w14:paraId="32870266" w14:textId="77777777" w:rsidR="001B4687" w:rsidRDefault="001B4687" w:rsidP="001B4687">
      <w:pPr>
        <w:jc w:val="both"/>
        <w:rPr>
          <w:rFonts w:ascii="Arial" w:hAnsi="Arial" w:cs="Arial"/>
          <w:sz w:val="22"/>
          <w:szCs w:val="22"/>
        </w:rPr>
      </w:pPr>
      <w:r>
        <w:rPr>
          <w:rFonts w:ascii="Arial" w:hAnsi="Arial" w:cs="Arial"/>
          <w:sz w:val="22"/>
          <w:szCs w:val="22"/>
        </w:rPr>
        <w:tab/>
      </w:r>
    </w:p>
    <w:p w14:paraId="0073C033" w14:textId="77777777" w:rsidR="001B4687" w:rsidRDefault="001B4687" w:rsidP="001B468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3A12064" w14:textId="77777777" w:rsidR="003977F6" w:rsidRDefault="001B4687" w:rsidP="003977F6">
      <w:pPr>
        <w:jc w:val="both"/>
        <w:rPr>
          <w:rFonts w:ascii="Arial" w:hAnsi="Arial" w:cs="Arial"/>
        </w:rPr>
      </w:pPr>
      <w:r>
        <w:rPr>
          <w:rFonts w:ascii="Arial" w:hAnsi="Arial" w:cs="Arial"/>
          <w:sz w:val="22"/>
          <w:szCs w:val="22"/>
        </w:rPr>
        <w:lastRenderedPageBreak/>
        <w:tab/>
      </w:r>
    </w:p>
    <w:p w14:paraId="0764A18E" w14:textId="77777777" w:rsidR="003977F6" w:rsidRDefault="003977F6" w:rsidP="003977F6">
      <w:pPr>
        <w:jc w:val="both"/>
        <w:rPr>
          <w:rFonts w:ascii="Arial" w:hAnsi="Arial" w:cs="Arial"/>
        </w:rPr>
      </w:pPr>
    </w:p>
    <w:p w14:paraId="3A9681F4" w14:textId="77777777" w:rsidR="003977F6" w:rsidRDefault="003977F6" w:rsidP="003977F6">
      <w:pPr>
        <w:jc w:val="center"/>
      </w:pPr>
      <w:r>
        <w:rPr>
          <w:noProof/>
          <w:lang w:eastAsia="pt-BR"/>
        </w:rPr>
        <w:drawing>
          <wp:inline distT="0" distB="0" distL="0" distR="0" wp14:anchorId="630EFF99" wp14:editId="5170865E">
            <wp:extent cx="3314700" cy="561975"/>
            <wp:effectExtent l="0" t="0" r="0" b="9525"/>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3B043E6A" w14:textId="77777777" w:rsidR="003977F6" w:rsidRDefault="003977F6" w:rsidP="003977F6"/>
    <w:p w14:paraId="2CDB3B01" w14:textId="77777777" w:rsidR="003977F6" w:rsidRDefault="003977F6" w:rsidP="003977F6">
      <w:pPr>
        <w:jc w:val="both"/>
        <w:rPr>
          <w:rFonts w:ascii="Arial" w:hAnsi="Arial" w:cs="Arial"/>
          <w:sz w:val="22"/>
          <w:szCs w:val="22"/>
        </w:rPr>
      </w:pPr>
      <w:r>
        <w:rPr>
          <w:rFonts w:ascii="Arial" w:hAnsi="Arial" w:cs="Arial"/>
          <w:sz w:val="22"/>
          <w:szCs w:val="22"/>
        </w:rPr>
        <w:t>CEOS – 10/09/2019 – Rossi</w:t>
      </w:r>
    </w:p>
    <w:p w14:paraId="71736EAD" w14:textId="77777777" w:rsidR="003977F6" w:rsidRDefault="003977F6" w:rsidP="003977F6">
      <w:pPr>
        <w:jc w:val="both"/>
        <w:rPr>
          <w:rFonts w:ascii="Arial" w:hAnsi="Arial" w:cs="Arial"/>
          <w:sz w:val="22"/>
          <w:szCs w:val="22"/>
        </w:rPr>
      </w:pPr>
    </w:p>
    <w:p w14:paraId="7469D077" w14:textId="77777777" w:rsidR="003977F6" w:rsidRDefault="003977F6" w:rsidP="003977F6">
      <w:pPr>
        <w:jc w:val="both"/>
        <w:rPr>
          <w:rFonts w:ascii="Arial" w:hAnsi="Arial" w:cs="Arial"/>
          <w:sz w:val="22"/>
          <w:szCs w:val="22"/>
        </w:rPr>
      </w:pPr>
    </w:p>
    <w:p w14:paraId="1A6F5B8B" w14:textId="77777777" w:rsidR="003977F6" w:rsidRDefault="003977F6" w:rsidP="003977F6">
      <w:pPr>
        <w:jc w:val="center"/>
        <w:rPr>
          <w:rFonts w:ascii="Arial" w:hAnsi="Arial" w:cs="Arial"/>
          <w:b/>
          <w:sz w:val="22"/>
          <w:szCs w:val="22"/>
        </w:rPr>
      </w:pPr>
      <w:r>
        <w:rPr>
          <w:rFonts w:ascii="Arial" w:hAnsi="Arial" w:cs="Arial"/>
          <w:b/>
          <w:sz w:val="22"/>
          <w:szCs w:val="22"/>
        </w:rPr>
        <w:t>VOCE REPARTE SUA LUZ?</w:t>
      </w:r>
    </w:p>
    <w:p w14:paraId="3D17B624" w14:textId="77777777" w:rsidR="003977F6" w:rsidRDefault="003977F6" w:rsidP="003977F6">
      <w:pPr>
        <w:jc w:val="center"/>
        <w:rPr>
          <w:rFonts w:ascii="Arial" w:hAnsi="Arial" w:cs="Arial"/>
          <w:b/>
          <w:sz w:val="22"/>
          <w:szCs w:val="22"/>
        </w:rPr>
      </w:pPr>
    </w:p>
    <w:p w14:paraId="51B36A54" w14:textId="77777777" w:rsidR="003977F6" w:rsidRDefault="003977F6" w:rsidP="003977F6">
      <w:pPr>
        <w:jc w:val="center"/>
        <w:rPr>
          <w:rFonts w:ascii="Arial" w:hAnsi="Arial" w:cs="Arial"/>
          <w:b/>
          <w:sz w:val="22"/>
          <w:szCs w:val="22"/>
        </w:rPr>
      </w:pPr>
    </w:p>
    <w:p w14:paraId="6B02FDE4" w14:textId="77777777" w:rsidR="003977F6" w:rsidRDefault="003977F6" w:rsidP="003977F6">
      <w:pPr>
        <w:jc w:val="both"/>
        <w:rPr>
          <w:rFonts w:ascii="Arial" w:hAnsi="Arial" w:cs="Arial"/>
          <w:sz w:val="22"/>
          <w:szCs w:val="22"/>
        </w:rPr>
      </w:pPr>
      <w:r>
        <w:rPr>
          <w:rFonts w:ascii="Arial" w:hAnsi="Arial" w:cs="Arial"/>
          <w:sz w:val="22"/>
          <w:szCs w:val="22"/>
        </w:rPr>
        <w:tab/>
        <w:t>Que a Deus conservemos o respeito e a fé.</w:t>
      </w:r>
    </w:p>
    <w:p w14:paraId="6CD30AD0" w14:textId="77777777" w:rsidR="003977F6" w:rsidRDefault="003977F6" w:rsidP="003977F6">
      <w:pPr>
        <w:jc w:val="both"/>
        <w:rPr>
          <w:rFonts w:ascii="Arial" w:hAnsi="Arial" w:cs="Arial"/>
          <w:sz w:val="22"/>
          <w:szCs w:val="22"/>
        </w:rPr>
      </w:pPr>
      <w:r>
        <w:rPr>
          <w:rFonts w:ascii="Arial" w:hAnsi="Arial" w:cs="Arial"/>
          <w:sz w:val="22"/>
          <w:szCs w:val="22"/>
        </w:rPr>
        <w:tab/>
        <w:t xml:space="preserve">Conclamamos os nossos irmãos a buscar nas asas da prece a certeza da proteção amorosa em todos os embates da jornada. </w:t>
      </w:r>
      <w:r w:rsidR="00C95F1F">
        <w:rPr>
          <w:rFonts w:ascii="Arial" w:hAnsi="Arial" w:cs="Arial"/>
          <w:sz w:val="22"/>
          <w:szCs w:val="22"/>
        </w:rPr>
        <w:t>Ninguém</w:t>
      </w:r>
      <w:r>
        <w:rPr>
          <w:rFonts w:ascii="Arial" w:hAnsi="Arial" w:cs="Arial"/>
          <w:sz w:val="22"/>
          <w:szCs w:val="22"/>
        </w:rPr>
        <w:t xml:space="preserve"> está sozinho. Cada lágrima é acompanhada por emissários que buscam mãos para, na Terra</w:t>
      </w:r>
      <w:r w:rsidR="00C95F1F">
        <w:rPr>
          <w:rFonts w:ascii="Arial" w:hAnsi="Arial" w:cs="Arial"/>
          <w:sz w:val="22"/>
          <w:szCs w:val="22"/>
        </w:rPr>
        <w:t>,</w:t>
      </w:r>
      <w:r>
        <w:rPr>
          <w:rFonts w:ascii="Arial" w:hAnsi="Arial" w:cs="Arial"/>
          <w:sz w:val="22"/>
          <w:szCs w:val="22"/>
        </w:rPr>
        <w:t xml:space="preserve"> a</w:t>
      </w:r>
      <w:r w:rsidR="00C95F1F">
        <w:rPr>
          <w:rFonts w:ascii="Arial" w:hAnsi="Arial" w:cs="Arial"/>
          <w:sz w:val="22"/>
          <w:szCs w:val="22"/>
        </w:rPr>
        <w:t>liviar o sofrimento. Conseguimos</w:t>
      </w:r>
      <w:r>
        <w:rPr>
          <w:rFonts w:ascii="Arial" w:hAnsi="Arial" w:cs="Arial"/>
          <w:sz w:val="22"/>
          <w:szCs w:val="22"/>
        </w:rPr>
        <w:t xml:space="preserve"> vencer as intempéries quando um ombro amigo se aparelha a outro para apoiar na caminhada conjunta.</w:t>
      </w:r>
      <w:r w:rsidR="00C95F1F">
        <w:rPr>
          <w:rFonts w:ascii="Arial" w:hAnsi="Arial" w:cs="Arial"/>
          <w:sz w:val="22"/>
          <w:szCs w:val="22"/>
        </w:rPr>
        <w:t xml:space="preserve"> Analise-se, portanto, irmão que me dá a honra de acompanhar os meus humildes relatos. Já se habituou a enxugar lágrimas? Já caminha junto a alguém que necessita de amparo? E o próximo mais próximo, recebe do seu coração a aceitação e o amparo? </w:t>
      </w:r>
    </w:p>
    <w:p w14:paraId="7752B87B" w14:textId="77777777" w:rsidR="00670A57" w:rsidRDefault="00670A57" w:rsidP="003977F6">
      <w:pPr>
        <w:jc w:val="both"/>
        <w:rPr>
          <w:rFonts w:ascii="Arial" w:hAnsi="Arial" w:cs="Arial"/>
          <w:sz w:val="22"/>
          <w:szCs w:val="22"/>
        </w:rPr>
      </w:pPr>
      <w:r>
        <w:rPr>
          <w:rFonts w:ascii="Arial" w:hAnsi="Arial" w:cs="Arial"/>
          <w:sz w:val="22"/>
          <w:szCs w:val="22"/>
        </w:rPr>
        <w:tab/>
        <w:t>Pensem nisso. A luz se faz presente para ser compartilhada. Já pensou em repartir a sua?</w:t>
      </w:r>
    </w:p>
    <w:p w14:paraId="3B7C4EAE" w14:textId="77777777" w:rsidR="00670A57" w:rsidRDefault="00670A57" w:rsidP="003977F6">
      <w:pPr>
        <w:jc w:val="both"/>
        <w:rPr>
          <w:rFonts w:ascii="Arial" w:hAnsi="Arial" w:cs="Arial"/>
          <w:sz w:val="22"/>
          <w:szCs w:val="22"/>
        </w:rPr>
      </w:pPr>
    </w:p>
    <w:p w14:paraId="2AE336C3" w14:textId="77777777" w:rsidR="00670A57" w:rsidRDefault="00670A57" w:rsidP="003977F6">
      <w:pPr>
        <w:jc w:val="both"/>
        <w:rPr>
          <w:rFonts w:ascii="Arial" w:hAnsi="Arial" w:cs="Arial"/>
          <w:sz w:val="22"/>
          <w:szCs w:val="22"/>
        </w:rPr>
      </w:pPr>
    </w:p>
    <w:p w14:paraId="69B8B09A" w14:textId="77777777" w:rsidR="00670A57" w:rsidRDefault="00670A57" w:rsidP="003977F6">
      <w:pPr>
        <w:jc w:val="both"/>
        <w:rPr>
          <w:rFonts w:ascii="Arial" w:hAnsi="Arial" w:cs="Arial"/>
          <w:sz w:val="22"/>
          <w:szCs w:val="22"/>
        </w:rPr>
      </w:pPr>
    </w:p>
    <w:p w14:paraId="6D5BF502" w14:textId="77777777" w:rsidR="00670A57" w:rsidRDefault="00670A57" w:rsidP="00670A5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7BD35199" w14:textId="77777777" w:rsidR="00670A57" w:rsidRDefault="00670A57" w:rsidP="00670A57">
      <w:pPr>
        <w:jc w:val="both"/>
        <w:rPr>
          <w:rFonts w:ascii="Arial" w:hAnsi="Arial" w:cs="Arial"/>
        </w:rPr>
      </w:pPr>
    </w:p>
    <w:p w14:paraId="74EE4ECB" w14:textId="77777777" w:rsidR="00670A57" w:rsidRDefault="00670A57" w:rsidP="00670A57">
      <w:pPr>
        <w:jc w:val="both"/>
        <w:rPr>
          <w:rFonts w:ascii="Arial" w:hAnsi="Arial" w:cs="Arial"/>
        </w:rPr>
      </w:pPr>
    </w:p>
    <w:p w14:paraId="7551B775" w14:textId="77777777" w:rsidR="00670A57" w:rsidRDefault="00670A57" w:rsidP="00670A57">
      <w:pPr>
        <w:jc w:val="both"/>
        <w:rPr>
          <w:rFonts w:ascii="Arial" w:hAnsi="Arial" w:cs="Arial"/>
        </w:rPr>
      </w:pPr>
    </w:p>
    <w:p w14:paraId="5AF7EB21" w14:textId="77777777" w:rsidR="00670A57" w:rsidRDefault="00670A57" w:rsidP="003977F6">
      <w:pPr>
        <w:jc w:val="both"/>
        <w:rPr>
          <w:rFonts w:ascii="Arial" w:hAnsi="Arial" w:cs="Arial"/>
          <w:sz w:val="22"/>
          <w:szCs w:val="22"/>
        </w:rPr>
      </w:pPr>
    </w:p>
    <w:p w14:paraId="740432EB" w14:textId="77777777" w:rsidR="00670A57" w:rsidRDefault="00670A57" w:rsidP="003977F6">
      <w:pPr>
        <w:jc w:val="both"/>
        <w:rPr>
          <w:rFonts w:ascii="Arial" w:hAnsi="Arial" w:cs="Arial"/>
          <w:sz w:val="22"/>
          <w:szCs w:val="22"/>
        </w:rPr>
      </w:pPr>
    </w:p>
    <w:p w14:paraId="60224AB8" w14:textId="77777777" w:rsidR="00670A57" w:rsidRDefault="00670A57" w:rsidP="003977F6">
      <w:pPr>
        <w:jc w:val="both"/>
        <w:rPr>
          <w:rFonts w:ascii="Arial" w:hAnsi="Arial" w:cs="Arial"/>
          <w:sz w:val="22"/>
          <w:szCs w:val="22"/>
        </w:rPr>
      </w:pPr>
    </w:p>
    <w:p w14:paraId="1E995DAC" w14:textId="77777777" w:rsidR="00670A57" w:rsidRDefault="00670A57" w:rsidP="003977F6">
      <w:pPr>
        <w:jc w:val="both"/>
        <w:rPr>
          <w:rFonts w:ascii="Arial" w:hAnsi="Arial" w:cs="Arial"/>
          <w:sz w:val="22"/>
          <w:szCs w:val="22"/>
        </w:rPr>
      </w:pPr>
    </w:p>
    <w:p w14:paraId="7CAB4761" w14:textId="77777777" w:rsidR="00670A57" w:rsidRDefault="00670A57" w:rsidP="003977F6">
      <w:pPr>
        <w:jc w:val="both"/>
        <w:rPr>
          <w:rFonts w:ascii="Arial" w:hAnsi="Arial" w:cs="Arial"/>
          <w:sz w:val="22"/>
          <w:szCs w:val="22"/>
        </w:rPr>
      </w:pPr>
    </w:p>
    <w:p w14:paraId="51DE4168" w14:textId="77777777" w:rsidR="00670A57" w:rsidRDefault="00670A57" w:rsidP="003977F6">
      <w:pPr>
        <w:jc w:val="both"/>
        <w:rPr>
          <w:rFonts w:ascii="Arial" w:hAnsi="Arial" w:cs="Arial"/>
          <w:sz w:val="22"/>
          <w:szCs w:val="22"/>
        </w:rPr>
      </w:pPr>
    </w:p>
    <w:p w14:paraId="568025A5" w14:textId="77777777" w:rsidR="00670A57" w:rsidRDefault="00670A57" w:rsidP="003977F6">
      <w:pPr>
        <w:jc w:val="both"/>
        <w:rPr>
          <w:rFonts w:ascii="Arial" w:hAnsi="Arial" w:cs="Arial"/>
          <w:sz w:val="22"/>
          <w:szCs w:val="22"/>
        </w:rPr>
      </w:pPr>
    </w:p>
    <w:p w14:paraId="0D31163E" w14:textId="77777777" w:rsidR="00670A57" w:rsidRDefault="00670A57" w:rsidP="003977F6">
      <w:pPr>
        <w:jc w:val="both"/>
        <w:rPr>
          <w:rFonts w:ascii="Arial" w:hAnsi="Arial" w:cs="Arial"/>
          <w:sz w:val="22"/>
          <w:szCs w:val="22"/>
        </w:rPr>
      </w:pPr>
    </w:p>
    <w:p w14:paraId="2F2F0032" w14:textId="77777777" w:rsidR="00670A57" w:rsidRDefault="00670A57" w:rsidP="003977F6">
      <w:pPr>
        <w:jc w:val="both"/>
        <w:rPr>
          <w:rFonts w:ascii="Arial" w:hAnsi="Arial" w:cs="Arial"/>
          <w:sz w:val="22"/>
          <w:szCs w:val="22"/>
        </w:rPr>
      </w:pPr>
    </w:p>
    <w:p w14:paraId="3927566E" w14:textId="77777777" w:rsidR="00670A57" w:rsidRDefault="00670A57" w:rsidP="003977F6">
      <w:pPr>
        <w:jc w:val="both"/>
        <w:rPr>
          <w:rFonts w:ascii="Arial" w:hAnsi="Arial" w:cs="Arial"/>
          <w:sz w:val="22"/>
          <w:szCs w:val="22"/>
        </w:rPr>
      </w:pPr>
    </w:p>
    <w:p w14:paraId="352B92C0" w14:textId="77777777" w:rsidR="00670A57" w:rsidRDefault="00670A57" w:rsidP="003977F6">
      <w:pPr>
        <w:jc w:val="both"/>
        <w:rPr>
          <w:rFonts w:ascii="Arial" w:hAnsi="Arial" w:cs="Arial"/>
          <w:sz w:val="22"/>
          <w:szCs w:val="22"/>
        </w:rPr>
      </w:pPr>
    </w:p>
    <w:p w14:paraId="63A9B2F4" w14:textId="77777777" w:rsidR="00670A57" w:rsidRDefault="00670A57" w:rsidP="003977F6">
      <w:pPr>
        <w:jc w:val="both"/>
        <w:rPr>
          <w:rFonts w:ascii="Arial" w:hAnsi="Arial" w:cs="Arial"/>
          <w:sz w:val="22"/>
          <w:szCs w:val="22"/>
        </w:rPr>
      </w:pPr>
    </w:p>
    <w:p w14:paraId="0043275E" w14:textId="77777777" w:rsidR="00670A57" w:rsidRDefault="00670A57" w:rsidP="003977F6">
      <w:pPr>
        <w:jc w:val="both"/>
        <w:rPr>
          <w:rFonts w:ascii="Arial" w:hAnsi="Arial" w:cs="Arial"/>
          <w:sz w:val="22"/>
          <w:szCs w:val="22"/>
        </w:rPr>
      </w:pPr>
    </w:p>
    <w:p w14:paraId="2B49E3C4" w14:textId="77777777" w:rsidR="00670A57" w:rsidRDefault="00670A57" w:rsidP="003977F6">
      <w:pPr>
        <w:jc w:val="both"/>
        <w:rPr>
          <w:rFonts w:ascii="Arial" w:hAnsi="Arial" w:cs="Arial"/>
          <w:sz w:val="22"/>
          <w:szCs w:val="22"/>
        </w:rPr>
      </w:pPr>
    </w:p>
    <w:p w14:paraId="4CB3ACE5" w14:textId="77777777" w:rsidR="00670A57" w:rsidRDefault="00670A57" w:rsidP="003977F6">
      <w:pPr>
        <w:jc w:val="both"/>
        <w:rPr>
          <w:rFonts w:ascii="Arial" w:hAnsi="Arial" w:cs="Arial"/>
          <w:sz w:val="22"/>
          <w:szCs w:val="22"/>
        </w:rPr>
      </w:pPr>
    </w:p>
    <w:p w14:paraId="23FCBB7D" w14:textId="77777777" w:rsidR="00C95F1F" w:rsidRPr="003977F6" w:rsidRDefault="00C95F1F" w:rsidP="003977F6">
      <w:pPr>
        <w:jc w:val="both"/>
        <w:rPr>
          <w:rFonts w:ascii="Arial" w:hAnsi="Arial" w:cs="Arial"/>
          <w:sz w:val="22"/>
          <w:szCs w:val="22"/>
        </w:rPr>
      </w:pPr>
      <w:r>
        <w:rPr>
          <w:rFonts w:ascii="Arial" w:hAnsi="Arial" w:cs="Arial"/>
          <w:sz w:val="22"/>
          <w:szCs w:val="22"/>
        </w:rPr>
        <w:tab/>
      </w:r>
    </w:p>
    <w:p w14:paraId="31B16C46" w14:textId="77777777" w:rsidR="003977F6" w:rsidRDefault="003977F6" w:rsidP="003977F6">
      <w:pPr>
        <w:jc w:val="both"/>
        <w:rPr>
          <w:rFonts w:ascii="Arial" w:hAnsi="Arial" w:cs="Arial"/>
          <w:sz w:val="22"/>
          <w:szCs w:val="22"/>
        </w:rPr>
      </w:pPr>
    </w:p>
    <w:p w14:paraId="7E93864D" w14:textId="77777777" w:rsidR="001B4687" w:rsidRPr="001B4687" w:rsidRDefault="001B4687" w:rsidP="003977F6">
      <w:pPr>
        <w:jc w:val="both"/>
        <w:rPr>
          <w:rFonts w:ascii="Arial" w:hAnsi="Arial" w:cs="Arial"/>
          <w:sz w:val="22"/>
          <w:szCs w:val="22"/>
        </w:rPr>
      </w:pPr>
    </w:p>
    <w:p w14:paraId="7C94461C" w14:textId="77777777" w:rsidR="00670A57" w:rsidRDefault="00670A57" w:rsidP="00670A57">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F52900A" w14:textId="77777777" w:rsidR="00670A57" w:rsidRDefault="00670A57" w:rsidP="00670A57">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D6CB0D0" w14:textId="77777777" w:rsidR="00670A57" w:rsidRDefault="00670A57" w:rsidP="00670A57">
      <w:pPr>
        <w:jc w:val="both"/>
        <w:rPr>
          <w:rFonts w:ascii="Arial" w:hAnsi="Arial" w:cs="Arial"/>
          <w:sz w:val="22"/>
          <w:szCs w:val="22"/>
        </w:rPr>
      </w:pPr>
    </w:p>
    <w:p w14:paraId="4DC80BF4" w14:textId="77777777" w:rsidR="001B4687" w:rsidRDefault="001B4687" w:rsidP="003977F6">
      <w:pPr>
        <w:jc w:val="both"/>
        <w:rPr>
          <w:rFonts w:ascii="Arial" w:hAnsi="Arial" w:cs="Arial"/>
          <w:sz w:val="22"/>
          <w:szCs w:val="22"/>
        </w:rPr>
      </w:pPr>
    </w:p>
    <w:p w14:paraId="0E7F7B2B" w14:textId="77777777" w:rsidR="001B4687" w:rsidRDefault="001B4687" w:rsidP="001B4687">
      <w:pPr>
        <w:jc w:val="both"/>
        <w:rPr>
          <w:rFonts w:ascii="Arial" w:hAnsi="Arial" w:cs="Arial"/>
        </w:rPr>
      </w:pPr>
    </w:p>
    <w:p w14:paraId="4BA4C6D6" w14:textId="77777777" w:rsidR="00C71DC1" w:rsidRDefault="00C71DC1" w:rsidP="001B4687">
      <w:pPr>
        <w:jc w:val="both"/>
        <w:rPr>
          <w:rFonts w:ascii="Arial" w:hAnsi="Arial" w:cs="Arial"/>
        </w:rPr>
      </w:pPr>
    </w:p>
    <w:p w14:paraId="0B6CCBA6" w14:textId="77777777" w:rsidR="00C71DC1" w:rsidRDefault="00C71DC1" w:rsidP="001B4687">
      <w:pPr>
        <w:jc w:val="both"/>
        <w:rPr>
          <w:rFonts w:ascii="Arial" w:hAnsi="Arial" w:cs="Arial"/>
        </w:rPr>
      </w:pPr>
    </w:p>
    <w:p w14:paraId="67CD52DA" w14:textId="77777777" w:rsidR="00C71DC1" w:rsidRDefault="00C71DC1" w:rsidP="00C71DC1">
      <w:pPr>
        <w:jc w:val="both"/>
        <w:rPr>
          <w:rFonts w:ascii="Arial" w:hAnsi="Arial" w:cs="Arial"/>
        </w:rPr>
      </w:pPr>
    </w:p>
    <w:p w14:paraId="4AF07433" w14:textId="77777777" w:rsidR="00C71DC1" w:rsidRDefault="00C71DC1" w:rsidP="00C71DC1">
      <w:pPr>
        <w:jc w:val="both"/>
        <w:rPr>
          <w:rFonts w:ascii="Arial" w:hAnsi="Arial" w:cs="Arial"/>
        </w:rPr>
      </w:pPr>
    </w:p>
    <w:p w14:paraId="05A69DCD" w14:textId="77777777" w:rsidR="00C71DC1" w:rsidRDefault="00C71DC1" w:rsidP="00C71DC1">
      <w:pPr>
        <w:jc w:val="center"/>
      </w:pPr>
      <w:r>
        <w:rPr>
          <w:noProof/>
          <w:lang w:eastAsia="pt-BR"/>
        </w:rPr>
        <w:drawing>
          <wp:inline distT="0" distB="0" distL="0" distR="0" wp14:anchorId="64DFB2AA" wp14:editId="74D620E3">
            <wp:extent cx="3314700" cy="5619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640069B5" w14:textId="77777777" w:rsidR="00C71DC1" w:rsidRDefault="00C71DC1" w:rsidP="00C71DC1"/>
    <w:p w14:paraId="7EE43358" w14:textId="77777777" w:rsidR="00C71DC1" w:rsidRDefault="00C71DC1" w:rsidP="00C71DC1">
      <w:pPr>
        <w:jc w:val="both"/>
        <w:rPr>
          <w:rFonts w:ascii="Arial" w:hAnsi="Arial" w:cs="Arial"/>
          <w:sz w:val="22"/>
          <w:szCs w:val="22"/>
        </w:rPr>
      </w:pPr>
      <w:r>
        <w:rPr>
          <w:rFonts w:ascii="Arial" w:hAnsi="Arial" w:cs="Arial"/>
          <w:sz w:val="22"/>
          <w:szCs w:val="22"/>
        </w:rPr>
        <w:t>CEOS – 17/09/2019 – Rossi</w:t>
      </w:r>
    </w:p>
    <w:p w14:paraId="1392BB12" w14:textId="77777777" w:rsidR="00C71DC1" w:rsidRDefault="00C71DC1" w:rsidP="00C71DC1">
      <w:pPr>
        <w:jc w:val="both"/>
        <w:rPr>
          <w:rFonts w:ascii="Arial" w:hAnsi="Arial" w:cs="Arial"/>
          <w:sz w:val="22"/>
          <w:szCs w:val="22"/>
        </w:rPr>
      </w:pPr>
    </w:p>
    <w:p w14:paraId="7F1F5E01" w14:textId="77777777" w:rsidR="00C71DC1" w:rsidRDefault="00C71DC1" w:rsidP="00C71DC1">
      <w:pPr>
        <w:jc w:val="both"/>
        <w:rPr>
          <w:rFonts w:ascii="Arial" w:hAnsi="Arial" w:cs="Arial"/>
          <w:sz w:val="22"/>
          <w:szCs w:val="22"/>
        </w:rPr>
      </w:pPr>
    </w:p>
    <w:p w14:paraId="71663C9A" w14:textId="77777777" w:rsidR="00C71DC1" w:rsidRDefault="00C71DC1" w:rsidP="00C71DC1">
      <w:pPr>
        <w:jc w:val="both"/>
        <w:rPr>
          <w:rFonts w:ascii="Arial" w:hAnsi="Arial" w:cs="Arial"/>
          <w:sz w:val="22"/>
          <w:szCs w:val="22"/>
        </w:rPr>
      </w:pPr>
    </w:p>
    <w:p w14:paraId="7A2FE40A" w14:textId="77777777" w:rsidR="00C71DC1" w:rsidRDefault="00C71DC1" w:rsidP="00C71DC1">
      <w:pPr>
        <w:jc w:val="both"/>
        <w:rPr>
          <w:rFonts w:ascii="Arial" w:hAnsi="Arial" w:cs="Arial"/>
          <w:sz w:val="22"/>
          <w:szCs w:val="22"/>
        </w:rPr>
      </w:pPr>
    </w:p>
    <w:p w14:paraId="1A4C5CD4" w14:textId="77777777" w:rsidR="00C71DC1" w:rsidRDefault="00C71DC1" w:rsidP="00C71DC1">
      <w:pPr>
        <w:jc w:val="center"/>
        <w:rPr>
          <w:rFonts w:ascii="Arial" w:hAnsi="Arial" w:cs="Arial"/>
          <w:b/>
          <w:sz w:val="22"/>
          <w:szCs w:val="22"/>
        </w:rPr>
      </w:pPr>
      <w:r>
        <w:rPr>
          <w:rFonts w:ascii="Arial" w:hAnsi="Arial" w:cs="Arial"/>
          <w:b/>
          <w:sz w:val="22"/>
          <w:szCs w:val="22"/>
        </w:rPr>
        <w:t>CONFIE EM SI MESMO</w:t>
      </w:r>
    </w:p>
    <w:p w14:paraId="7E91FAF7" w14:textId="77777777" w:rsidR="00C71DC1" w:rsidRDefault="00C71DC1" w:rsidP="00C71DC1">
      <w:pPr>
        <w:jc w:val="center"/>
        <w:rPr>
          <w:rFonts w:ascii="Arial" w:hAnsi="Arial" w:cs="Arial"/>
          <w:b/>
          <w:sz w:val="22"/>
          <w:szCs w:val="22"/>
        </w:rPr>
      </w:pPr>
    </w:p>
    <w:p w14:paraId="4155E0A6" w14:textId="77777777" w:rsidR="00C71DC1" w:rsidRDefault="00C71DC1" w:rsidP="00C71DC1">
      <w:pPr>
        <w:jc w:val="both"/>
        <w:rPr>
          <w:rFonts w:ascii="Arial" w:hAnsi="Arial" w:cs="Arial"/>
          <w:b/>
          <w:sz w:val="22"/>
          <w:szCs w:val="22"/>
        </w:rPr>
      </w:pPr>
    </w:p>
    <w:p w14:paraId="16981128" w14:textId="77777777" w:rsidR="00C71DC1" w:rsidRDefault="00C71DC1" w:rsidP="00C71DC1">
      <w:pPr>
        <w:jc w:val="both"/>
        <w:rPr>
          <w:rFonts w:ascii="Arial" w:hAnsi="Arial" w:cs="Arial"/>
          <w:sz w:val="22"/>
          <w:szCs w:val="22"/>
        </w:rPr>
      </w:pPr>
      <w:r>
        <w:rPr>
          <w:rFonts w:ascii="Arial" w:hAnsi="Arial" w:cs="Arial"/>
          <w:sz w:val="22"/>
          <w:szCs w:val="22"/>
        </w:rPr>
        <w:tab/>
        <w:t>Que a paz de Jesus permaneça em nossos corações</w:t>
      </w:r>
    </w:p>
    <w:p w14:paraId="62D6DEA1" w14:textId="77777777" w:rsidR="00C71DC1" w:rsidRPr="00C71DC1" w:rsidRDefault="00C71DC1" w:rsidP="00C71DC1">
      <w:pPr>
        <w:jc w:val="both"/>
        <w:rPr>
          <w:rFonts w:ascii="Arial" w:hAnsi="Arial" w:cs="Arial"/>
          <w:sz w:val="22"/>
          <w:szCs w:val="22"/>
        </w:rPr>
      </w:pPr>
      <w:r>
        <w:rPr>
          <w:rFonts w:ascii="Arial" w:hAnsi="Arial" w:cs="Arial"/>
          <w:sz w:val="22"/>
          <w:szCs w:val="22"/>
        </w:rPr>
        <w:tab/>
        <w:t>Com fé e confiança total em Deus</w:t>
      </w:r>
      <w:r w:rsidR="002B5C3B">
        <w:rPr>
          <w:rFonts w:ascii="Arial" w:hAnsi="Arial" w:cs="Arial"/>
          <w:sz w:val="22"/>
          <w:szCs w:val="22"/>
        </w:rPr>
        <w:t>,</w:t>
      </w:r>
      <w:r>
        <w:rPr>
          <w:rFonts w:ascii="Arial" w:hAnsi="Arial" w:cs="Arial"/>
          <w:sz w:val="22"/>
          <w:szCs w:val="22"/>
        </w:rPr>
        <w:t xml:space="preserve"> a caminhada é delineada por etapas. Em cada fase os pensamentos do meigo Rabi servem de roteiro sublime em que o amor</w:t>
      </w:r>
      <w:r w:rsidR="002B5C3B">
        <w:rPr>
          <w:rFonts w:ascii="Arial" w:hAnsi="Arial" w:cs="Arial"/>
          <w:sz w:val="22"/>
          <w:szCs w:val="22"/>
        </w:rPr>
        <w:t xml:space="preserve"> faz sempre a grande diferença. Confia em Deus e em si mesmo para a realização do programa de redenção que cada ser terá que realizar na Terra. Na acolhida às almas em sofrimento, o desprendimento se faz de inúmeras formas. Não temer jamais. Quem olha para trás distrai-se na caminhada e nem sempre atinge o caminho traçado.</w:t>
      </w:r>
      <w:r w:rsidR="003D3626">
        <w:rPr>
          <w:rFonts w:ascii="Arial" w:hAnsi="Arial" w:cs="Arial"/>
          <w:sz w:val="22"/>
          <w:szCs w:val="22"/>
        </w:rPr>
        <w:t xml:space="preserve"> Na Casa do Pai as experiências chegam para todos. Felizes os que conseguem passar pelo teste de avaliação.</w:t>
      </w:r>
    </w:p>
    <w:p w14:paraId="6827C20B" w14:textId="77777777" w:rsidR="00C71DC1" w:rsidRDefault="00C71DC1" w:rsidP="00C71DC1">
      <w:pPr>
        <w:jc w:val="both"/>
        <w:rPr>
          <w:rFonts w:ascii="Arial" w:hAnsi="Arial" w:cs="Arial"/>
          <w:sz w:val="22"/>
          <w:szCs w:val="22"/>
        </w:rPr>
      </w:pPr>
    </w:p>
    <w:p w14:paraId="584C0DFD" w14:textId="77777777" w:rsidR="003D3626" w:rsidRDefault="003D3626" w:rsidP="003D3626">
      <w:pPr>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ab/>
        <w:t xml:space="preserve">Vigiando e orando, </w:t>
      </w:r>
      <w:r>
        <w:rPr>
          <w:rFonts w:ascii="Arial" w:hAnsi="Arial" w:cs="Arial"/>
          <w:sz w:val="22"/>
          <w:szCs w:val="22"/>
        </w:rPr>
        <w:tab/>
        <w:t>Rossi</w:t>
      </w:r>
    </w:p>
    <w:p w14:paraId="78C1959F" w14:textId="77777777" w:rsidR="003D3626" w:rsidRDefault="003D3626" w:rsidP="003D3626">
      <w:pPr>
        <w:jc w:val="both"/>
        <w:rPr>
          <w:rFonts w:ascii="Arial" w:hAnsi="Arial" w:cs="Arial"/>
        </w:rPr>
      </w:pPr>
    </w:p>
    <w:p w14:paraId="3595F87D" w14:textId="77777777" w:rsidR="003D3626" w:rsidRDefault="003D3626" w:rsidP="003D3626">
      <w:pPr>
        <w:jc w:val="both"/>
        <w:rPr>
          <w:rFonts w:ascii="Arial" w:hAnsi="Arial" w:cs="Arial"/>
        </w:rPr>
      </w:pPr>
    </w:p>
    <w:p w14:paraId="556A9379" w14:textId="77777777" w:rsidR="003D3626" w:rsidRDefault="003D3626" w:rsidP="003D3626">
      <w:pPr>
        <w:jc w:val="both"/>
        <w:rPr>
          <w:rFonts w:ascii="Arial" w:hAnsi="Arial" w:cs="Arial"/>
        </w:rPr>
      </w:pPr>
    </w:p>
    <w:p w14:paraId="74A86E68" w14:textId="77777777" w:rsidR="00C71DC1" w:rsidRDefault="00C71DC1" w:rsidP="00C71DC1">
      <w:pPr>
        <w:jc w:val="both"/>
        <w:rPr>
          <w:rFonts w:ascii="Arial" w:hAnsi="Arial" w:cs="Arial"/>
        </w:rPr>
      </w:pPr>
    </w:p>
    <w:p w14:paraId="7CA089BB" w14:textId="77777777" w:rsidR="003D3626" w:rsidRDefault="003D3626" w:rsidP="00C71DC1">
      <w:pPr>
        <w:jc w:val="both"/>
        <w:rPr>
          <w:rFonts w:ascii="Arial" w:hAnsi="Arial" w:cs="Arial"/>
        </w:rPr>
      </w:pPr>
    </w:p>
    <w:p w14:paraId="35D0D82D" w14:textId="77777777" w:rsidR="003D3626" w:rsidRDefault="003D3626" w:rsidP="00C71DC1">
      <w:pPr>
        <w:jc w:val="both"/>
        <w:rPr>
          <w:rFonts w:ascii="Arial" w:hAnsi="Arial" w:cs="Arial"/>
        </w:rPr>
      </w:pPr>
    </w:p>
    <w:p w14:paraId="2801F8F6" w14:textId="77777777" w:rsidR="003D3626" w:rsidRDefault="003D3626" w:rsidP="00C71DC1">
      <w:pPr>
        <w:jc w:val="both"/>
        <w:rPr>
          <w:rFonts w:ascii="Arial" w:hAnsi="Arial" w:cs="Arial"/>
        </w:rPr>
      </w:pPr>
    </w:p>
    <w:p w14:paraId="6EB8BB33" w14:textId="77777777" w:rsidR="003D3626" w:rsidRDefault="003D3626" w:rsidP="00C71DC1">
      <w:pPr>
        <w:jc w:val="both"/>
        <w:rPr>
          <w:rFonts w:ascii="Arial" w:hAnsi="Arial" w:cs="Arial"/>
        </w:rPr>
      </w:pPr>
    </w:p>
    <w:p w14:paraId="3FF27875" w14:textId="77777777" w:rsidR="003D3626" w:rsidRDefault="003D3626" w:rsidP="00C71DC1">
      <w:pPr>
        <w:jc w:val="both"/>
        <w:rPr>
          <w:rFonts w:ascii="Arial" w:hAnsi="Arial" w:cs="Arial"/>
        </w:rPr>
      </w:pPr>
    </w:p>
    <w:p w14:paraId="5403EDC1" w14:textId="77777777" w:rsidR="003D3626" w:rsidRDefault="003D3626" w:rsidP="00C71DC1">
      <w:pPr>
        <w:jc w:val="both"/>
        <w:rPr>
          <w:rFonts w:ascii="Arial" w:hAnsi="Arial" w:cs="Arial"/>
        </w:rPr>
      </w:pPr>
    </w:p>
    <w:p w14:paraId="35C4E95E" w14:textId="77777777" w:rsidR="003D3626" w:rsidRDefault="003D3626" w:rsidP="00C71DC1">
      <w:pPr>
        <w:jc w:val="both"/>
        <w:rPr>
          <w:rFonts w:ascii="Arial" w:hAnsi="Arial" w:cs="Arial"/>
        </w:rPr>
      </w:pPr>
    </w:p>
    <w:p w14:paraId="5E399656" w14:textId="77777777" w:rsidR="003D3626" w:rsidRDefault="003D3626" w:rsidP="00C71DC1">
      <w:pPr>
        <w:jc w:val="both"/>
        <w:rPr>
          <w:rFonts w:ascii="Arial" w:hAnsi="Arial" w:cs="Arial"/>
        </w:rPr>
      </w:pPr>
    </w:p>
    <w:p w14:paraId="62493D41" w14:textId="77777777" w:rsidR="003D3626" w:rsidRDefault="003D3626" w:rsidP="00C71DC1">
      <w:pPr>
        <w:jc w:val="both"/>
        <w:rPr>
          <w:rFonts w:ascii="Arial" w:hAnsi="Arial" w:cs="Arial"/>
        </w:rPr>
      </w:pPr>
    </w:p>
    <w:p w14:paraId="2EBFC28D" w14:textId="77777777" w:rsidR="003D3626" w:rsidRDefault="003D3626" w:rsidP="00C71DC1">
      <w:pPr>
        <w:jc w:val="both"/>
        <w:rPr>
          <w:rFonts w:ascii="Arial" w:hAnsi="Arial" w:cs="Arial"/>
        </w:rPr>
      </w:pPr>
    </w:p>
    <w:p w14:paraId="0D977032" w14:textId="77777777" w:rsidR="003D3626" w:rsidRDefault="003D3626" w:rsidP="003D3626">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05B7E0E5" w14:textId="77777777" w:rsidR="003D3626" w:rsidRDefault="003D3626" w:rsidP="003D3626">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A3B638A" w14:textId="77777777" w:rsidR="003D3626" w:rsidRDefault="003D3626" w:rsidP="003D3626">
      <w:pPr>
        <w:jc w:val="both"/>
        <w:rPr>
          <w:rFonts w:ascii="Arial" w:hAnsi="Arial" w:cs="Arial"/>
          <w:sz w:val="22"/>
          <w:szCs w:val="22"/>
        </w:rPr>
      </w:pPr>
    </w:p>
    <w:p w14:paraId="5366A7BB" w14:textId="77777777" w:rsidR="003D3626" w:rsidRDefault="003D3626" w:rsidP="00C71DC1">
      <w:pPr>
        <w:jc w:val="both"/>
        <w:rPr>
          <w:rFonts w:ascii="Arial" w:hAnsi="Arial" w:cs="Arial"/>
        </w:rPr>
      </w:pPr>
    </w:p>
    <w:p w14:paraId="243DA1DA" w14:textId="77777777" w:rsidR="004A4DEE" w:rsidRDefault="004A4DEE" w:rsidP="00C71DC1">
      <w:pPr>
        <w:jc w:val="both"/>
        <w:rPr>
          <w:rFonts w:ascii="Arial" w:hAnsi="Arial" w:cs="Arial"/>
        </w:rPr>
      </w:pPr>
    </w:p>
    <w:p w14:paraId="6B76F7C4" w14:textId="77777777" w:rsidR="004A4DEE" w:rsidRDefault="004A4DEE" w:rsidP="00C71DC1">
      <w:pPr>
        <w:jc w:val="both"/>
        <w:rPr>
          <w:rFonts w:ascii="Arial" w:hAnsi="Arial" w:cs="Arial"/>
        </w:rPr>
      </w:pPr>
    </w:p>
    <w:p w14:paraId="4E0C16A9" w14:textId="77777777" w:rsidR="004A4DEE" w:rsidRDefault="004A4DEE" w:rsidP="00C71DC1">
      <w:pPr>
        <w:jc w:val="both"/>
        <w:rPr>
          <w:rFonts w:ascii="Arial" w:hAnsi="Arial" w:cs="Arial"/>
        </w:rPr>
      </w:pPr>
    </w:p>
    <w:p w14:paraId="40CE1FFF" w14:textId="77777777" w:rsidR="004A4DEE" w:rsidRDefault="004A4DEE" w:rsidP="00C71DC1">
      <w:pPr>
        <w:jc w:val="both"/>
        <w:rPr>
          <w:rFonts w:ascii="Arial" w:hAnsi="Arial" w:cs="Arial"/>
        </w:rPr>
      </w:pPr>
    </w:p>
    <w:p w14:paraId="3EAE41DE" w14:textId="77777777" w:rsidR="004A4DEE" w:rsidRDefault="004A4DEE" w:rsidP="00C71DC1">
      <w:pPr>
        <w:jc w:val="both"/>
        <w:rPr>
          <w:rFonts w:ascii="Arial" w:hAnsi="Arial" w:cs="Arial"/>
        </w:rPr>
      </w:pPr>
    </w:p>
    <w:p w14:paraId="3E21BF62" w14:textId="77777777" w:rsidR="004A4DEE" w:rsidRDefault="004A4DEE" w:rsidP="00C71DC1">
      <w:pPr>
        <w:jc w:val="both"/>
        <w:rPr>
          <w:rFonts w:ascii="Arial" w:hAnsi="Arial" w:cs="Arial"/>
        </w:rPr>
      </w:pPr>
    </w:p>
    <w:p w14:paraId="2FB7F55C" w14:textId="77777777" w:rsidR="004A4DEE" w:rsidRDefault="004A4DEE" w:rsidP="00C71DC1">
      <w:pPr>
        <w:jc w:val="both"/>
        <w:rPr>
          <w:rFonts w:ascii="Arial" w:hAnsi="Arial" w:cs="Arial"/>
        </w:rPr>
      </w:pPr>
    </w:p>
    <w:p w14:paraId="3F4C8D55" w14:textId="77777777" w:rsidR="004A4DEE" w:rsidRDefault="004A4DEE" w:rsidP="00C71DC1">
      <w:pPr>
        <w:jc w:val="both"/>
        <w:rPr>
          <w:rFonts w:ascii="Arial" w:hAnsi="Arial" w:cs="Arial"/>
        </w:rPr>
      </w:pPr>
    </w:p>
    <w:p w14:paraId="76D6D795" w14:textId="77777777" w:rsidR="004A4DEE" w:rsidRDefault="004A4DEE" w:rsidP="00C71DC1">
      <w:pPr>
        <w:jc w:val="both"/>
        <w:rPr>
          <w:rFonts w:ascii="Arial" w:hAnsi="Arial" w:cs="Arial"/>
        </w:rPr>
      </w:pPr>
    </w:p>
    <w:p w14:paraId="2B1969F0" w14:textId="77777777" w:rsidR="004A4DEE" w:rsidRDefault="004A4DEE" w:rsidP="004A4DEE">
      <w:pPr>
        <w:jc w:val="both"/>
        <w:rPr>
          <w:rFonts w:ascii="Arial" w:hAnsi="Arial" w:cs="Arial"/>
        </w:rPr>
      </w:pPr>
    </w:p>
    <w:p w14:paraId="0901EAF1" w14:textId="77777777" w:rsidR="004A4DEE" w:rsidRDefault="004A4DEE" w:rsidP="004A4DEE">
      <w:pPr>
        <w:jc w:val="both"/>
        <w:rPr>
          <w:rFonts w:ascii="Arial" w:hAnsi="Arial" w:cs="Arial"/>
        </w:rPr>
      </w:pPr>
    </w:p>
    <w:p w14:paraId="299ECF5B" w14:textId="77777777" w:rsidR="004A4DEE" w:rsidRDefault="004A4DEE" w:rsidP="004A4DEE">
      <w:pPr>
        <w:jc w:val="center"/>
      </w:pPr>
      <w:r>
        <w:rPr>
          <w:noProof/>
          <w:lang w:eastAsia="pt-BR"/>
        </w:rPr>
        <w:drawing>
          <wp:inline distT="0" distB="0" distL="0" distR="0" wp14:anchorId="55B88B57" wp14:editId="23C67195">
            <wp:extent cx="3314700" cy="561975"/>
            <wp:effectExtent l="0" t="0" r="0"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561975"/>
                    </a:xfrm>
                    <a:prstGeom prst="rect">
                      <a:avLst/>
                    </a:prstGeom>
                    <a:noFill/>
                    <a:ln>
                      <a:noFill/>
                    </a:ln>
                  </pic:spPr>
                </pic:pic>
              </a:graphicData>
            </a:graphic>
          </wp:inline>
        </w:drawing>
      </w:r>
    </w:p>
    <w:p w14:paraId="4C85AB8D" w14:textId="77777777" w:rsidR="004A4DEE" w:rsidRDefault="004A4DEE" w:rsidP="004A4DEE"/>
    <w:p w14:paraId="3F1323BA" w14:textId="77777777" w:rsidR="004A4DEE" w:rsidRDefault="004A4DEE" w:rsidP="004A4DEE">
      <w:pPr>
        <w:jc w:val="both"/>
        <w:rPr>
          <w:rFonts w:ascii="Arial" w:hAnsi="Arial" w:cs="Arial"/>
          <w:sz w:val="22"/>
          <w:szCs w:val="22"/>
        </w:rPr>
      </w:pPr>
      <w:r>
        <w:rPr>
          <w:rFonts w:ascii="Arial" w:hAnsi="Arial" w:cs="Arial"/>
          <w:sz w:val="22"/>
          <w:szCs w:val="22"/>
        </w:rPr>
        <w:t>CEOS – 24/09/2019 – Rossi</w:t>
      </w:r>
    </w:p>
    <w:p w14:paraId="5C4E78CD" w14:textId="77777777" w:rsidR="004A4DEE" w:rsidRDefault="004A4DEE" w:rsidP="004A4DEE">
      <w:pPr>
        <w:jc w:val="both"/>
        <w:rPr>
          <w:rFonts w:ascii="Arial" w:hAnsi="Arial" w:cs="Arial"/>
          <w:sz w:val="22"/>
          <w:szCs w:val="22"/>
        </w:rPr>
      </w:pPr>
    </w:p>
    <w:p w14:paraId="497D2F55" w14:textId="77777777" w:rsidR="004A4DEE" w:rsidRDefault="004A4DEE" w:rsidP="004A4DEE">
      <w:pPr>
        <w:jc w:val="both"/>
        <w:rPr>
          <w:rFonts w:ascii="Arial" w:hAnsi="Arial" w:cs="Arial"/>
          <w:sz w:val="22"/>
          <w:szCs w:val="22"/>
        </w:rPr>
      </w:pPr>
    </w:p>
    <w:p w14:paraId="628DA811" w14:textId="77777777" w:rsidR="004A4DEE" w:rsidRDefault="004A4DEE" w:rsidP="004A4DEE">
      <w:pPr>
        <w:jc w:val="center"/>
        <w:rPr>
          <w:rFonts w:ascii="Arial" w:hAnsi="Arial" w:cs="Arial"/>
          <w:b/>
          <w:sz w:val="22"/>
          <w:szCs w:val="22"/>
        </w:rPr>
      </w:pPr>
      <w:r>
        <w:rPr>
          <w:rFonts w:ascii="Arial" w:hAnsi="Arial" w:cs="Arial"/>
          <w:b/>
          <w:sz w:val="22"/>
          <w:szCs w:val="22"/>
        </w:rPr>
        <w:t>VOCE JÁ TRABALHA PARA O CRISTO?</w:t>
      </w:r>
    </w:p>
    <w:p w14:paraId="6F758C5C" w14:textId="77777777" w:rsidR="004A4DEE" w:rsidRDefault="004A4DEE" w:rsidP="004A4DEE">
      <w:pPr>
        <w:jc w:val="center"/>
        <w:rPr>
          <w:rFonts w:ascii="Arial" w:hAnsi="Arial" w:cs="Arial"/>
          <w:b/>
          <w:sz w:val="22"/>
          <w:szCs w:val="22"/>
        </w:rPr>
      </w:pPr>
    </w:p>
    <w:p w14:paraId="0B968CC0" w14:textId="77777777" w:rsidR="004A4DEE" w:rsidRPr="004A4DEE" w:rsidRDefault="004A4DEE" w:rsidP="004A4DEE">
      <w:pPr>
        <w:jc w:val="both"/>
        <w:rPr>
          <w:rFonts w:ascii="Arial" w:hAnsi="Arial" w:cs="Arial"/>
          <w:sz w:val="22"/>
          <w:szCs w:val="22"/>
        </w:rPr>
      </w:pPr>
      <w:r>
        <w:rPr>
          <w:rFonts w:ascii="Arial" w:hAnsi="Arial" w:cs="Arial"/>
          <w:sz w:val="22"/>
          <w:szCs w:val="22"/>
        </w:rPr>
        <w:tab/>
      </w:r>
    </w:p>
    <w:p w14:paraId="29A267CF" w14:textId="77777777" w:rsidR="004A4DEE" w:rsidRDefault="004A4DEE" w:rsidP="00C71DC1">
      <w:pPr>
        <w:jc w:val="both"/>
        <w:rPr>
          <w:rFonts w:ascii="Arial" w:hAnsi="Arial" w:cs="Arial"/>
          <w:sz w:val="22"/>
          <w:szCs w:val="22"/>
        </w:rPr>
      </w:pPr>
      <w:r>
        <w:rPr>
          <w:rFonts w:ascii="Arial" w:hAnsi="Arial" w:cs="Arial"/>
        </w:rPr>
        <w:tab/>
      </w:r>
      <w:r>
        <w:rPr>
          <w:rFonts w:ascii="Arial" w:hAnsi="Arial" w:cs="Arial"/>
          <w:sz w:val="22"/>
          <w:szCs w:val="22"/>
        </w:rPr>
        <w:t>Que a paz de Jesus permaneça em nossos corações</w:t>
      </w:r>
    </w:p>
    <w:p w14:paraId="567543AB" w14:textId="77777777" w:rsidR="004A4DEE" w:rsidRDefault="004A4DEE" w:rsidP="00C71DC1">
      <w:pPr>
        <w:jc w:val="both"/>
        <w:rPr>
          <w:rFonts w:ascii="Arial" w:hAnsi="Arial" w:cs="Arial"/>
          <w:sz w:val="22"/>
          <w:szCs w:val="22"/>
        </w:rPr>
      </w:pPr>
      <w:r>
        <w:rPr>
          <w:rFonts w:ascii="Arial" w:hAnsi="Arial" w:cs="Arial"/>
          <w:sz w:val="22"/>
          <w:szCs w:val="22"/>
        </w:rPr>
        <w:tab/>
        <w:t>Desperta, coração que ainda permanece adormecido diante do chamado do mestre amado. Repetimos o lembrete: Vem e serve, como uma ferramenta em que o bem sem limites supera todas as barreiras do ódio, dos vícios, das incertezas... Quando Jesus abre as comportas dos recursos medicamentosos do laboratório divino, as dores cessam aos que atenderam ao chamado e despertaram para separar o joio do trigo, das conveniências que empacam o progresso espiritual.</w:t>
      </w:r>
    </w:p>
    <w:p w14:paraId="6BB1DE4C" w14:textId="77777777" w:rsidR="004A4DEE" w:rsidRDefault="004A4DEE" w:rsidP="00C71DC1">
      <w:pPr>
        <w:jc w:val="both"/>
        <w:rPr>
          <w:rFonts w:ascii="Arial" w:hAnsi="Arial" w:cs="Arial"/>
          <w:sz w:val="22"/>
          <w:szCs w:val="22"/>
        </w:rPr>
      </w:pPr>
      <w:r>
        <w:rPr>
          <w:rFonts w:ascii="Arial" w:hAnsi="Arial" w:cs="Arial"/>
          <w:sz w:val="22"/>
          <w:szCs w:val="22"/>
        </w:rPr>
        <w:tab/>
        <w:t>Amigos dadivosos interessados no crescimento espiritual de cada um aguardam a autorização das mentes que atenderam ao chamado. Venham, pois irmãos, o choro e o ranger de dentes serão evitados quando o amor for a opção.</w:t>
      </w:r>
    </w:p>
    <w:p w14:paraId="21A9E805" w14:textId="77777777" w:rsidR="004A4DEE" w:rsidRDefault="004A4DEE" w:rsidP="00C71DC1">
      <w:pPr>
        <w:jc w:val="both"/>
        <w:rPr>
          <w:rFonts w:ascii="Arial" w:hAnsi="Arial" w:cs="Arial"/>
          <w:sz w:val="22"/>
          <w:szCs w:val="22"/>
        </w:rPr>
      </w:pPr>
    </w:p>
    <w:p w14:paraId="0E36DC90" w14:textId="77777777" w:rsidR="004A4DEE" w:rsidRDefault="004A4DEE" w:rsidP="00C71DC1">
      <w:pPr>
        <w:jc w:val="both"/>
        <w:rPr>
          <w:rFonts w:ascii="Arial" w:hAnsi="Arial" w:cs="Arial"/>
          <w:sz w:val="22"/>
          <w:szCs w:val="22"/>
        </w:rPr>
      </w:pPr>
    </w:p>
    <w:p w14:paraId="69B8447F" w14:textId="77777777" w:rsidR="004A4DEE" w:rsidRDefault="004A4DEE" w:rsidP="00C71DC1">
      <w:pPr>
        <w:jc w:val="both"/>
        <w:rPr>
          <w:rFonts w:ascii="Arial" w:hAnsi="Arial" w:cs="Arial"/>
          <w:sz w:val="22"/>
          <w:szCs w:val="22"/>
        </w:rPr>
      </w:pPr>
    </w:p>
    <w:p w14:paraId="5D28A137" w14:textId="77777777" w:rsidR="004A4DEE" w:rsidRDefault="004A4DEE" w:rsidP="00C71DC1">
      <w:pPr>
        <w:jc w:val="both"/>
        <w:rPr>
          <w:rFonts w:ascii="Arial" w:hAnsi="Arial" w:cs="Arial"/>
          <w:sz w:val="22"/>
          <w:szCs w:val="22"/>
        </w:rPr>
      </w:pPr>
    </w:p>
    <w:p w14:paraId="7ABD9617" w14:textId="77777777" w:rsidR="004A4DEE" w:rsidRDefault="004A4DEE" w:rsidP="004A4DE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5633EBC3" w14:textId="77777777" w:rsidR="004A4DEE" w:rsidRDefault="004A4DEE" w:rsidP="00C71DC1">
      <w:pPr>
        <w:jc w:val="both"/>
        <w:rPr>
          <w:rFonts w:ascii="Arial" w:hAnsi="Arial" w:cs="Arial"/>
        </w:rPr>
      </w:pPr>
    </w:p>
    <w:p w14:paraId="20E877FA" w14:textId="77777777" w:rsidR="004A4DEE" w:rsidRDefault="004A4DEE" w:rsidP="00C71DC1">
      <w:pPr>
        <w:jc w:val="both"/>
        <w:rPr>
          <w:rFonts w:ascii="Arial" w:hAnsi="Arial" w:cs="Arial"/>
        </w:rPr>
      </w:pPr>
    </w:p>
    <w:p w14:paraId="114F6706" w14:textId="77777777" w:rsidR="004A4DEE" w:rsidRDefault="004A4DEE" w:rsidP="00C71DC1">
      <w:pPr>
        <w:jc w:val="both"/>
        <w:rPr>
          <w:rFonts w:ascii="Arial" w:hAnsi="Arial" w:cs="Arial"/>
        </w:rPr>
      </w:pPr>
    </w:p>
    <w:p w14:paraId="2E30034F" w14:textId="77777777" w:rsidR="004A4DEE" w:rsidRDefault="004A4DEE" w:rsidP="00C71DC1">
      <w:pPr>
        <w:jc w:val="both"/>
        <w:rPr>
          <w:rFonts w:ascii="Arial" w:hAnsi="Arial" w:cs="Arial"/>
        </w:rPr>
      </w:pPr>
    </w:p>
    <w:p w14:paraId="02FBB509" w14:textId="77777777" w:rsidR="004A4DEE" w:rsidRDefault="004A4DEE" w:rsidP="00C71DC1">
      <w:pPr>
        <w:jc w:val="both"/>
        <w:rPr>
          <w:rFonts w:ascii="Arial" w:hAnsi="Arial" w:cs="Arial"/>
        </w:rPr>
      </w:pPr>
    </w:p>
    <w:p w14:paraId="0D5CCAC0" w14:textId="77777777" w:rsidR="004A4DEE" w:rsidRDefault="004A4DEE" w:rsidP="00C71DC1">
      <w:pPr>
        <w:jc w:val="both"/>
        <w:rPr>
          <w:rFonts w:ascii="Arial" w:hAnsi="Arial" w:cs="Arial"/>
        </w:rPr>
      </w:pPr>
    </w:p>
    <w:p w14:paraId="3BDAEF3C" w14:textId="77777777" w:rsidR="004A4DEE" w:rsidRDefault="004A4DEE" w:rsidP="00C71DC1">
      <w:pPr>
        <w:jc w:val="both"/>
        <w:rPr>
          <w:rFonts w:ascii="Arial" w:hAnsi="Arial" w:cs="Arial"/>
        </w:rPr>
      </w:pPr>
    </w:p>
    <w:p w14:paraId="5918A637" w14:textId="77777777" w:rsidR="004A4DEE" w:rsidRDefault="004A4DEE" w:rsidP="00C71DC1">
      <w:pPr>
        <w:jc w:val="both"/>
        <w:rPr>
          <w:rFonts w:ascii="Arial" w:hAnsi="Arial" w:cs="Arial"/>
        </w:rPr>
      </w:pPr>
    </w:p>
    <w:p w14:paraId="21AD6885" w14:textId="77777777" w:rsidR="004A4DEE" w:rsidRDefault="004A4DEE" w:rsidP="00C71DC1">
      <w:pPr>
        <w:jc w:val="both"/>
        <w:rPr>
          <w:rFonts w:ascii="Arial" w:hAnsi="Arial" w:cs="Arial"/>
        </w:rPr>
      </w:pPr>
    </w:p>
    <w:p w14:paraId="148F764F" w14:textId="77777777" w:rsidR="004A4DEE" w:rsidRDefault="004A4DEE" w:rsidP="00C71DC1">
      <w:pPr>
        <w:jc w:val="both"/>
        <w:rPr>
          <w:rFonts w:ascii="Arial" w:hAnsi="Arial" w:cs="Arial"/>
        </w:rPr>
      </w:pPr>
    </w:p>
    <w:p w14:paraId="5EBA6CD2" w14:textId="77777777" w:rsidR="004A4DEE" w:rsidRDefault="004A4DEE" w:rsidP="00C71DC1">
      <w:pPr>
        <w:jc w:val="both"/>
        <w:rPr>
          <w:rFonts w:ascii="Arial" w:hAnsi="Arial" w:cs="Arial"/>
        </w:rPr>
      </w:pPr>
    </w:p>
    <w:p w14:paraId="30ED9001" w14:textId="77777777" w:rsidR="004A4DEE" w:rsidRDefault="004A4DEE" w:rsidP="00C71DC1">
      <w:pPr>
        <w:jc w:val="both"/>
        <w:rPr>
          <w:rFonts w:ascii="Arial" w:hAnsi="Arial" w:cs="Arial"/>
        </w:rPr>
      </w:pPr>
    </w:p>
    <w:p w14:paraId="24BA366E" w14:textId="77777777" w:rsidR="004A4DEE" w:rsidRDefault="004A4DEE" w:rsidP="00C71DC1">
      <w:pPr>
        <w:jc w:val="both"/>
        <w:rPr>
          <w:rFonts w:ascii="Arial" w:hAnsi="Arial" w:cs="Arial"/>
        </w:rPr>
      </w:pPr>
    </w:p>
    <w:p w14:paraId="16C6D90E" w14:textId="77777777" w:rsidR="004A4DEE" w:rsidRDefault="004A4DEE" w:rsidP="00C71DC1">
      <w:pPr>
        <w:jc w:val="both"/>
        <w:rPr>
          <w:rFonts w:ascii="Arial" w:hAnsi="Arial" w:cs="Arial"/>
        </w:rPr>
      </w:pPr>
    </w:p>
    <w:p w14:paraId="65819F50" w14:textId="77777777" w:rsidR="004A4DEE" w:rsidRDefault="004A4DEE" w:rsidP="00C71DC1">
      <w:pPr>
        <w:jc w:val="both"/>
        <w:rPr>
          <w:rFonts w:ascii="Arial" w:hAnsi="Arial" w:cs="Arial"/>
        </w:rPr>
      </w:pPr>
    </w:p>
    <w:p w14:paraId="38C9A6DD" w14:textId="77777777" w:rsidR="004A4DEE" w:rsidRDefault="004A4DEE" w:rsidP="004A4DE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B134E38" w14:textId="77777777" w:rsidR="004A4DEE" w:rsidRDefault="004A4DEE" w:rsidP="004A4DE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EAC7D55" w14:textId="77777777" w:rsidR="004A4DEE" w:rsidRDefault="004A4DEE" w:rsidP="004A4DEE">
      <w:pPr>
        <w:jc w:val="both"/>
        <w:rPr>
          <w:rFonts w:ascii="Arial" w:hAnsi="Arial" w:cs="Arial"/>
          <w:sz w:val="22"/>
          <w:szCs w:val="22"/>
        </w:rPr>
      </w:pPr>
    </w:p>
    <w:p w14:paraId="5A50E830" w14:textId="77777777" w:rsidR="004A4DEE" w:rsidRDefault="004A4DEE" w:rsidP="004A4DEE">
      <w:pPr>
        <w:jc w:val="both"/>
        <w:rPr>
          <w:rFonts w:ascii="Arial" w:hAnsi="Arial" w:cs="Arial"/>
        </w:rPr>
      </w:pPr>
    </w:p>
    <w:p w14:paraId="6CE8701F" w14:textId="77777777" w:rsidR="004A4DEE" w:rsidRDefault="004A4DEE" w:rsidP="004A4DEE">
      <w:pPr>
        <w:jc w:val="both"/>
        <w:rPr>
          <w:rFonts w:ascii="Arial" w:hAnsi="Arial" w:cs="Arial"/>
          <w:sz w:val="22"/>
          <w:szCs w:val="22"/>
        </w:rPr>
      </w:pPr>
    </w:p>
    <w:p w14:paraId="2C224AAD" w14:textId="77777777" w:rsidR="00045BD4" w:rsidRDefault="00045BD4" w:rsidP="004A4DEE">
      <w:pPr>
        <w:jc w:val="both"/>
        <w:rPr>
          <w:rFonts w:ascii="Arial" w:hAnsi="Arial" w:cs="Arial"/>
          <w:sz w:val="22"/>
          <w:szCs w:val="22"/>
        </w:rPr>
      </w:pPr>
    </w:p>
    <w:p w14:paraId="3A979A9A" w14:textId="77777777" w:rsidR="00045BD4" w:rsidRDefault="00045BD4" w:rsidP="004A4DEE">
      <w:pPr>
        <w:jc w:val="both"/>
        <w:rPr>
          <w:rFonts w:ascii="Arial" w:hAnsi="Arial" w:cs="Arial"/>
          <w:sz w:val="22"/>
          <w:szCs w:val="22"/>
        </w:rPr>
      </w:pPr>
    </w:p>
    <w:p w14:paraId="6512D1EC" w14:textId="77777777" w:rsidR="00045BD4" w:rsidRDefault="00045BD4" w:rsidP="004A4DEE">
      <w:pPr>
        <w:jc w:val="both"/>
        <w:rPr>
          <w:rFonts w:ascii="Arial" w:hAnsi="Arial" w:cs="Arial"/>
          <w:sz w:val="22"/>
          <w:szCs w:val="22"/>
        </w:rPr>
      </w:pPr>
    </w:p>
    <w:p w14:paraId="1E0C2B9E" w14:textId="77777777" w:rsidR="00045BD4" w:rsidRDefault="00045BD4" w:rsidP="004A4DEE">
      <w:pPr>
        <w:jc w:val="both"/>
        <w:rPr>
          <w:rFonts w:ascii="Arial" w:hAnsi="Arial" w:cs="Arial"/>
          <w:sz w:val="22"/>
          <w:szCs w:val="22"/>
        </w:rPr>
      </w:pPr>
    </w:p>
    <w:p w14:paraId="53F220EB" w14:textId="77777777" w:rsidR="00045BD4" w:rsidRDefault="00045BD4" w:rsidP="004A4DEE">
      <w:pPr>
        <w:jc w:val="both"/>
        <w:rPr>
          <w:rFonts w:ascii="Arial" w:hAnsi="Arial" w:cs="Arial"/>
          <w:sz w:val="22"/>
          <w:szCs w:val="22"/>
        </w:rPr>
      </w:pPr>
    </w:p>
    <w:p w14:paraId="0AE5AD05" w14:textId="77777777" w:rsidR="00045BD4" w:rsidRDefault="00045BD4" w:rsidP="004A4DEE">
      <w:pPr>
        <w:jc w:val="both"/>
        <w:rPr>
          <w:rFonts w:ascii="Arial" w:hAnsi="Arial" w:cs="Arial"/>
          <w:sz w:val="22"/>
          <w:szCs w:val="22"/>
        </w:rPr>
      </w:pPr>
    </w:p>
    <w:p w14:paraId="282B3D88" w14:textId="77777777" w:rsidR="00045BD4" w:rsidRDefault="00045BD4" w:rsidP="00045BD4">
      <w:pPr>
        <w:jc w:val="both"/>
        <w:rPr>
          <w:rFonts w:ascii="Arial" w:hAnsi="Arial" w:cs="Arial"/>
        </w:rPr>
      </w:pPr>
    </w:p>
    <w:p w14:paraId="1DE46466" w14:textId="77777777" w:rsidR="00045BD4" w:rsidRDefault="00045BD4" w:rsidP="00045BD4">
      <w:pPr>
        <w:jc w:val="both"/>
        <w:rPr>
          <w:rFonts w:ascii="Arial" w:hAnsi="Arial" w:cs="Arial"/>
        </w:rPr>
      </w:pPr>
    </w:p>
    <w:p w14:paraId="5DEC564C" w14:textId="77777777" w:rsidR="00045BD4" w:rsidRDefault="00045BD4" w:rsidP="00045BD4">
      <w:pPr>
        <w:jc w:val="center"/>
      </w:pPr>
      <w:r>
        <w:rPr>
          <w:noProof/>
          <w:lang w:eastAsia="pt-BR"/>
        </w:rPr>
        <w:drawing>
          <wp:inline distT="0" distB="0" distL="0" distR="0" wp14:anchorId="0F0026F7" wp14:editId="13E3904C">
            <wp:extent cx="3319780" cy="566420"/>
            <wp:effectExtent l="0" t="0" r="0" b="508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780" cy="566420"/>
                    </a:xfrm>
                    <a:prstGeom prst="rect">
                      <a:avLst/>
                    </a:prstGeom>
                    <a:noFill/>
                    <a:ln>
                      <a:noFill/>
                    </a:ln>
                  </pic:spPr>
                </pic:pic>
              </a:graphicData>
            </a:graphic>
          </wp:inline>
        </w:drawing>
      </w:r>
    </w:p>
    <w:p w14:paraId="4EB7991F" w14:textId="77777777" w:rsidR="00045BD4" w:rsidRDefault="00045BD4" w:rsidP="00045BD4"/>
    <w:p w14:paraId="747A093C" w14:textId="77777777" w:rsidR="00045BD4" w:rsidRDefault="00045BD4" w:rsidP="00045BD4">
      <w:pPr>
        <w:jc w:val="both"/>
        <w:rPr>
          <w:rFonts w:ascii="Arial" w:hAnsi="Arial" w:cs="Arial"/>
          <w:sz w:val="22"/>
          <w:szCs w:val="22"/>
        </w:rPr>
      </w:pPr>
      <w:r>
        <w:rPr>
          <w:rFonts w:ascii="Arial" w:hAnsi="Arial" w:cs="Arial"/>
          <w:sz w:val="22"/>
          <w:szCs w:val="22"/>
        </w:rPr>
        <w:t>CEOS – 01/10/2019 – Rossi</w:t>
      </w:r>
    </w:p>
    <w:p w14:paraId="08C12DE0" w14:textId="77777777" w:rsidR="00045BD4" w:rsidRDefault="00045BD4" w:rsidP="00045BD4">
      <w:pPr>
        <w:jc w:val="both"/>
        <w:rPr>
          <w:rFonts w:ascii="Arial" w:hAnsi="Arial" w:cs="Arial"/>
          <w:sz w:val="22"/>
          <w:szCs w:val="22"/>
        </w:rPr>
      </w:pPr>
    </w:p>
    <w:p w14:paraId="76098D37" w14:textId="77777777" w:rsidR="00045BD4" w:rsidRDefault="00045BD4" w:rsidP="00045BD4">
      <w:pPr>
        <w:jc w:val="both"/>
        <w:rPr>
          <w:rFonts w:ascii="Arial" w:hAnsi="Arial" w:cs="Arial"/>
          <w:sz w:val="22"/>
          <w:szCs w:val="22"/>
        </w:rPr>
      </w:pPr>
    </w:p>
    <w:p w14:paraId="677B6293" w14:textId="77777777" w:rsidR="00045BD4" w:rsidRDefault="00045BD4" w:rsidP="00045BD4">
      <w:pPr>
        <w:jc w:val="center"/>
        <w:rPr>
          <w:rFonts w:ascii="Arial" w:hAnsi="Arial" w:cs="Arial"/>
          <w:b/>
          <w:sz w:val="36"/>
          <w:szCs w:val="36"/>
        </w:rPr>
      </w:pPr>
      <w:r>
        <w:rPr>
          <w:rFonts w:ascii="Arial" w:hAnsi="Arial" w:cs="Arial"/>
          <w:b/>
          <w:sz w:val="36"/>
          <w:szCs w:val="36"/>
        </w:rPr>
        <w:t>A SAUDE DA ALMA REFLETE NO CORPO</w:t>
      </w:r>
    </w:p>
    <w:p w14:paraId="03819B51" w14:textId="77777777" w:rsidR="00045BD4" w:rsidRDefault="00045BD4" w:rsidP="00045BD4">
      <w:pPr>
        <w:jc w:val="center"/>
        <w:rPr>
          <w:rFonts w:ascii="Arial" w:hAnsi="Arial" w:cs="Arial"/>
          <w:b/>
          <w:sz w:val="36"/>
          <w:szCs w:val="36"/>
        </w:rPr>
      </w:pPr>
    </w:p>
    <w:p w14:paraId="1E3013D9" w14:textId="77777777" w:rsidR="00045BD4" w:rsidRDefault="00045BD4" w:rsidP="00045BD4">
      <w:pPr>
        <w:jc w:val="center"/>
        <w:rPr>
          <w:rFonts w:ascii="Arial" w:hAnsi="Arial" w:cs="Arial"/>
          <w:b/>
          <w:sz w:val="36"/>
          <w:szCs w:val="36"/>
        </w:rPr>
      </w:pPr>
    </w:p>
    <w:p w14:paraId="35761FC2" w14:textId="77777777" w:rsidR="00045BD4" w:rsidRDefault="00262CC6" w:rsidP="00045BD4">
      <w:pPr>
        <w:jc w:val="both"/>
        <w:rPr>
          <w:rFonts w:ascii="Arial" w:hAnsi="Arial" w:cs="Arial"/>
          <w:sz w:val="22"/>
          <w:szCs w:val="22"/>
        </w:rPr>
      </w:pPr>
      <w:r>
        <w:rPr>
          <w:rFonts w:ascii="Arial" w:hAnsi="Arial" w:cs="Arial"/>
          <w:sz w:val="22"/>
          <w:szCs w:val="22"/>
        </w:rPr>
        <w:tab/>
        <w:t>Que a paz de Jesus permaneça em nossos corações</w:t>
      </w:r>
    </w:p>
    <w:p w14:paraId="0FAD2A99" w14:textId="77777777" w:rsidR="00262CC6" w:rsidRDefault="00262CC6" w:rsidP="00045BD4">
      <w:pPr>
        <w:jc w:val="both"/>
        <w:rPr>
          <w:rFonts w:ascii="Arial" w:hAnsi="Arial" w:cs="Arial"/>
          <w:sz w:val="22"/>
          <w:szCs w:val="22"/>
        </w:rPr>
      </w:pPr>
      <w:r>
        <w:rPr>
          <w:rFonts w:ascii="Arial" w:hAnsi="Arial" w:cs="Arial"/>
          <w:sz w:val="22"/>
          <w:szCs w:val="22"/>
        </w:rPr>
        <w:tab/>
        <w:t xml:space="preserve">Com a senilidade trabalhada no esforço de renovação interior, a alma conquista o estágio de abnegação e devotamento. Não sente </w:t>
      </w:r>
      <w:r w:rsidR="00902252">
        <w:rPr>
          <w:rFonts w:ascii="Arial" w:hAnsi="Arial" w:cs="Arial"/>
          <w:sz w:val="22"/>
          <w:szCs w:val="22"/>
        </w:rPr>
        <w:t>dúvidas propondo</w:t>
      </w:r>
      <w:r>
        <w:rPr>
          <w:rFonts w:ascii="Arial" w:hAnsi="Arial" w:cs="Arial"/>
          <w:sz w:val="22"/>
          <w:szCs w:val="22"/>
        </w:rPr>
        <w:t>-se a servir de ponte luminosa entre as aflições do caminho, mas a entende como lições que o prodígio da fé operante pode colocar em prática. Devotamento ao seu programa de redenção individual na família, aceitando os não afins que retornaram pelos laços consanguíneos. Abnegação no cuidar da máquina orgânica com o maior respeito e cuidado, para preservar a saúde da alma que refletirá no físico.</w:t>
      </w:r>
    </w:p>
    <w:p w14:paraId="0147F040" w14:textId="77777777" w:rsidR="00262CC6" w:rsidRDefault="00262CC6" w:rsidP="00045BD4">
      <w:pPr>
        <w:jc w:val="both"/>
        <w:rPr>
          <w:rFonts w:ascii="Arial" w:hAnsi="Arial" w:cs="Arial"/>
          <w:sz w:val="22"/>
          <w:szCs w:val="22"/>
        </w:rPr>
      </w:pPr>
      <w:r>
        <w:rPr>
          <w:rFonts w:ascii="Arial" w:hAnsi="Arial" w:cs="Arial"/>
          <w:sz w:val="22"/>
          <w:szCs w:val="22"/>
        </w:rPr>
        <w:tab/>
        <w:t xml:space="preserve">Confiança plena em Deus e em Sua misericórdia infinita. </w:t>
      </w:r>
    </w:p>
    <w:p w14:paraId="3FD8715C" w14:textId="77777777" w:rsidR="00262CC6" w:rsidRDefault="00262CC6" w:rsidP="00045BD4">
      <w:pPr>
        <w:jc w:val="both"/>
        <w:rPr>
          <w:rFonts w:ascii="Arial" w:hAnsi="Arial" w:cs="Arial"/>
          <w:sz w:val="22"/>
          <w:szCs w:val="22"/>
        </w:rPr>
      </w:pPr>
    </w:p>
    <w:p w14:paraId="6D81B368" w14:textId="77777777" w:rsidR="00262CC6" w:rsidRDefault="00262CC6" w:rsidP="00045BD4">
      <w:pPr>
        <w:jc w:val="both"/>
        <w:rPr>
          <w:rFonts w:ascii="Arial" w:hAnsi="Arial" w:cs="Arial"/>
          <w:sz w:val="22"/>
          <w:szCs w:val="22"/>
        </w:rPr>
      </w:pPr>
    </w:p>
    <w:p w14:paraId="23CC920C" w14:textId="77777777" w:rsidR="00262CC6" w:rsidRDefault="00262CC6" w:rsidP="00045BD4">
      <w:pPr>
        <w:jc w:val="both"/>
        <w:rPr>
          <w:rFonts w:ascii="Arial" w:hAnsi="Arial" w:cs="Arial"/>
          <w:sz w:val="22"/>
          <w:szCs w:val="22"/>
        </w:rPr>
      </w:pPr>
    </w:p>
    <w:p w14:paraId="7A0B942C" w14:textId="77777777" w:rsidR="00262CC6" w:rsidRDefault="00262CC6" w:rsidP="00045BD4">
      <w:pPr>
        <w:jc w:val="both"/>
        <w:rPr>
          <w:rFonts w:ascii="Arial" w:hAnsi="Arial" w:cs="Arial"/>
          <w:sz w:val="22"/>
          <w:szCs w:val="22"/>
        </w:rPr>
      </w:pPr>
    </w:p>
    <w:p w14:paraId="29405692" w14:textId="77777777" w:rsidR="00262CC6" w:rsidRDefault="00262CC6" w:rsidP="00262CC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445D8D0" w14:textId="77777777" w:rsidR="00262CC6" w:rsidRDefault="00262CC6" w:rsidP="00262CC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269B58C3" w14:textId="77777777" w:rsidR="00262CC6" w:rsidRDefault="00262CC6" w:rsidP="00262CC6">
      <w:pPr>
        <w:jc w:val="both"/>
        <w:rPr>
          <w:rFonts w:ascii="Arial" w:hAnsi="Arial" w:cs="Arial"/>
        </w:rPr>
      </w:pPr>
    </w:p>
    <w:p w14:paraId="30A90955" w14:textId="77777777" w:rsidR="00262CC6" w:rsidRDefault="00262CC6" w:rsidP="00262CC6">
      <w:pPr>
        <w:jc w:val="both"/>
        <w:rPr>
          <w:rFonts w:ascii="Arial" w:hAnsi="Arial" w:cs="Arial"/>
        </w:rPr>
      </w:pPr>
    </w:p>
    <w:p w14:paraId="5FD7C936" w14:textId="77777777" w:rsidR="00262CC6" w:rsidRDefault="00262CC6" w:rsidP="00262CC6">
      <w:pPr>
        <w:jc w:val="both"/>
        <w:rPr>
          <w:rFonts w:ascii="Arial" w:hAnsi="Arial" w:cs="Arial"/>
        </w:rPr>
      </w:pPr>
    </w:p>
    <w:p w14:paraId="744EF375" w14:textId="77777777" w:rsidR="00262CC6" w:rsidRDefault="00262CC6" w:rsidP="00262CC6">
      <w:pPr>
        <w:jc w:val="both"/>
        <w:rPr>
          <w:rFonts w:ascii="Arial" w:hAnsi="Arial" w:cs="Arial"/>
        </w:rPr>
      </w:pPr>
    </w:p>
    <w:p w14:paraId="13DEBD5A" w14:textId="77777777" w:rsidR="00262CC6" w:rsidRDefault="00262CC6" w:rsidP="00262CC6">
      <w:pPr>
        <w:jc w:val="both"/>
        <w:rPr>
          <w:rFonts w:ascii="Arial" w:hAnsi="Arial" w:cs="Arial"/>
        </w:rPr>
      </w:pPr>
    </w:p>
    <w:p w14:paraId="6312E442" w14:textId="77777777" w:rsidR="00262CC6" w:rsidRDefault="00262CC6" w:rsidP="00262CC6">
      <w:pPr>
        <w:jc w:val="both"/>
        <w:rPr>
          <w:rFonts w:ascii="Arial" w:hAnsi="Arial" w:cs="Arial"/>
        </w:rPr>
      </w:pPr>
    </w:p>
    <w:p w14:paraId="66CBAB84" w14:textId="77777777" w:rsidR="00262CC6" w:rsidRDefault="00262CC6" w:rsidP="00262CC6">
      <w:pPr>
        <w:jc w:val="both"/>
        <w:rPr>
          <w:rFonts w:ascii="Arial" w:hAnsi="Arial" w:cs="Arial"/>
        </w:rPr>
      </w:pPr>
    </w:p>
    <w:p w14:paraId="2E7FC43E" w14:textId="77777777" w:rsidR="00262CC6" w:rsidRDefault="00262CC6" w:rsidP="00262CC6">
      <w:pPr>
        <w:jc w:val="both"/>
        <w:rPr>
          <w:rFonts w:ascii="Arial" w:hAnsi="Arial" w:cs="Arial"/>
        </w:rPr>
      </w:pPr>
    </w:p>
    <w:p w14:paraId="76983777" w14:textId="77777777" w:rsidR="00262CC6" w:rsidRDefault="00262CC6" w:rsidP="00262CC6">
      <w:pPr>
        <w:jc w:val="both"/>
        <w:rPr>
          <w:rFonts w:ascii="Arial" w:hAnsi="Arial" w:cs="Arial"/>
        </w:rPr>
      </w:pPr>
    </w:p>
    <w:p w14:paraId="4894D23B" w14:textId="77777777" w:rsidR="00262CC6" w:rsidRDefault="00262CC6" w:rsidP="00262CC6">
      <w:pPr>
        <w:jc w:val="both"/>
        <w:rPr>
          <w:rFonts w:ascii="Arial" w:hAnsi="Arial" w:cs="Arial"/>
        </w:rPr>
      </w:pPr>
    </w:p>
    <w:p w14:paraId="105200F8" w14:textId="77777777" w:rsidR="00262CC6" w:rsidRDefault="00262CC6" w:rsidP="00262CC6">
      <w:pPr>
        <w:jc w:val="both"/>
        <w:rPr>
          <w:rFonts w:ascii="Arial" w:hAnsi="Arial" w:cs="Arial"/>
        </w:rPr>
      </w:pPr>
    </w:p>
    <w:p w14:paraId="34FBF446" w14:textId="77777777" w:rsidR="00262CC6" w:rsidRDefault="00262CC6" w:rsidP="00262CC6">
      <w:pPr>
        <w:jc w:val="both"/>
        <w:rPr>
          <w:rFonts w:ascii="Arial" w:hAnsi="Arial" w:cs="Arial"/>
        </w:rPr>
      </w:pPr>
    </w:p>
    <w:p w14:paraId="40D6F487" w14:textId="77777777" w:rsidR="00262CC6" w:rsidRDefault="00262CC6" w:rsidP="00262CC6">
      <w:pPr>
        <w:jc w:val="both"/>
        <w:rPr>
          <w:rFonts w:ascii="Arial" w:hAnsi="Arial" w:cs="Arial"/>
        </w:rPr>
      </w:pPr>
    </w:p>
    <w:p w14:paraId="116FA361" w14:textId="77777777" w:rsidR="00262CC6" w:rsidRDefault="00262CC6" w:rsidP="00262CC6">
      <w:pPr>
        <w:jc w:val="both"/>
        <w:rPr>
          <w:rFonts w:ascii="Arial" w:hAnsi="Arial" w:cs="Arial"/>
        </w:rPr>
      </w:pPr>
    </w:p>
    <w:p w14:paraId="02DB8CE5" w14:textId="77777777" w:rsidR="00262CC6" w:rsidRDefault="00262CC6" w:rsidP="00262CC6">
      <w:pPr>
        <w:jc w:val="both"/>
        <w:rPr>
          <w:rFonts w:ascii="Arial" w:hAnsi="Arial" w:cs="Arial"/>
        </w:rPr>
      </w:pPr>
    </w:p>
    <w:p w14:paraId="3BB8D9B3" w14:textId="77777777" w:rsidR="00262CC6" w:rsidRDefault="00262CC6" w:rsidP="00262CC6">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D847DD3" w14:textId="77777777" w:rsidR="00262CC6" w:rsidRDefault="00262CC6" w:rsidP="00262CC6">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EDBD14F" w14:textId="77777777" w:rsidR="00262CC6" w:rsidRDefault="00262CC6" w:rsidP="00262CC6">
      <w:pPr>
        <w:jc w:val="both"/>
        <w:rPr>
          <w:rFonts w:ascii="Arial" w:hAnsi="Arial" w:cs="Arial"/>
          <w:sz w:val="22"/>
          <w:szCs w:val="22"/>
        </w:rPr>
      </w:pPr>
    </w:p>
    <w:p w14:paraId="71F98C60" w14:textId="77777777" w:rsidR="00262CC6" w:rsidRDefault="00262CC6" w:rsidP="00262CC6">
      <w:pPr>
        <w:jc w:val="both"/>
        <w:rPr>
          <w:rFonts w:ascii="Arial" w:hAnsi="Arial" w:cs="Arial"/>
        </w:rPr>
      </w:pPr>
    </w:p>
    <w:p w14:paraId="0D8B466C" w14:textId="77777777" w:rsidR="00262CC6" w:rsidRDefault="00262CC6" w:rsidP="00262CC6">
      <w:pPr>
        <w:jc w:val="both"/>
        <w:rPr>
          <w:rFonts w:ascii="Arial" w:hAnsi="Arial" w:cs="Arial"/>
          <w:sz w:val="22"/>
          <w:szCs w:val="22"/>
        </w:rPr>
      </w:pPr>
    </w:p>
    <w:p w14:paraId="33196757" w14:textId="77777777" w:rsidR="00262CC6" w:rsidRDefault="00262CC6" w:rsidP="00262CC6">
      <w:pPr>
        <w:jc w:val="both"/>
        <w:rPr>
          <w:rFonts w:ascii="Arial" w:hAnsi="Arial" w:cs="Arial"/>
        </w:rPr>
      </w:pPr>
    </w:p>
    <w:p w14:paraId="709E40BB" w14:textId="77777777" w:rsidR="00262CC6" w:rsidRDefault="00262CC6" w:rsidP="00262CC6">
      <w:pPr>
        <w:jc w:val="both"/>
        <w:rPr>
          <w:rFonts w:ascii="Arial" w:hAnsi="Arial" w:cs="Arial"/>
        </w:rPr>
      </w:pPr>
    </w:p>
    <w:p w14:paraId="022634C2" w14:textId="77777777" w:rsidR="00262CC6" w:rsidRPr="00045BD4" w:rsidRDefault="00262CC6" w:rsidP="00045BD4">
      <w:pPr>
        <w:jc w:val="both"/>
        <w:rPr>
          <w:rFonts w:ascii="Arial" w:hAnsi="Arial" w:cs="Arial"/>
          <w:sz w:val="22"/>
          <w:szCs w:val="22"/>
        </w:rPr>
      </w:pPr>
    </w:p>
    <w:p w14:paraId="0EC29C78" w14:textId="77777777" w:rsidR="00562489" w:rsidRDefault="00562489" w:rsidP="00562489">
      <w:pPr>
        <w:jc w:val="both"/>
        <w:rPr>
          <w:rFonts w:ascii="Arial" w:hAnsi="Arial" w:cs="Arial"/>
        </w:rPr>
      </w:pPr>
    </w:p>
    <w:p w14:paraId="5AF95E98" w14:textId="77777777" w:rsidR="00562489" w:rsidRDefault="00562489" w:rsidP="00562489">
      <w:pPr>
        <w:jc w:val="both"/>
        <w:rPr>
          <w:rFonts w:ascii="Arial" w:hAnsi="Arial" w:cs="Arial"/>
        </w:rPr>
      </w:pPr>
    </w:p>
    <w:p w14:paraId="2BAEC423" w14:textId="77777777" w:rsidR="00562489" w:rsidRDefault="00562489" w:rsidP="00562489">
      <w:pPr>
        <w:jc w:val="center"/>
      </w:pPr>
      <w:r>
        <w:rPr>
          <w:noProof/>
          <w:lang w:eastAsia="pt-BR"/>
        </w:rPr>
        <w:drawing>
          <wp:inline distT="0" distB="0" distL="0" distR="0" wp14:anchorId="1C2380CA" wp14:editId="19107C4F">
            <wp:extent cx="3319780" cy="566420"/>
            <wp:effectExtent l="0" t="0" r="0" b="508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780" cy="566420"/>
                    </a:xfrm>
                    <a:prstGeom prst="rect">
                      <a:avLst/>
                    </a:prstGeom>
                    <a:noFill/>
                    <a:ln>
                      <a:noFill/>
                    </a:ln>
                  </pic:spPr>
                </pic:pic>
              </a:graphicData>
            </a:graphic>
          </wp:inline>
        </w:drawing>
      </w:r>
    </w:p>
    <w:p w14:paraId="6AA7412A" w14:textId="77777777" w:rsidR="00562489" w:rsidRDefault="00562489" w:rsidP="00562489"/>
    <w:p w14:paraId="2D7BC8EB" w14:textId="77777777" w:rsidR="00562489" w:rsidRDefault="00562489" w:rsidP="00562489">
      <w:pPr>
        <w:jc w:val="both"/>
        <w:rPr>
          <w:rFonts w:ascii="Arial" w:hAnsi="Arial" w:cs="Arial"/>
          <w:sz w:val="22"/>
          <w:szCs w:val="22"/>
        </w:rPr>
      </w:pPr>
      <w:r>
        <w:rPr>
          <w:rFonts w:ascii="Arial" w:hAnsi="Arial" w:cs="Arial"/>
          <w:sz w:val="22"/>
          <w:szCs w:val="22"/>
        </w:rPr>
        <w:t>CEOS – 08/10/2019 – Rossi</w:t>
      </w:r>
    </w:p>
    <w:p w14:paraId="00D79EFD" w14:textId="77777777" w:rsidR="00562489" w:rsidRDefault="00562489" w:rsidP="00562489">
      <w:pPr>
        <w:jc w:val="both"/>
        <w:rPr>
          <w:rFonts w:ascii="Arial" w:hAnsi="Arial" w:cs="Arial"/>
          <w:sz w:val="22"/>
          <w:szCs w:val="22"/>
        </w:rPr>
      </w:pPr>
    </w:p>
    <w:p w14:paraId="6AFB0B8D" w14:textId="77777777" w:rsidR="00562489" w:rsidRDefault="00562489" w:rsidP="00562489">
      <w:pPr>
        <w:jc w:val="both"/>
        <w:rPr>
          <w:rFonts w:ascii="Arial" w:hAnsi="Arial" w:cs="Arial"/>
          <w:sz w:val="22"/>
          <w:szCs w:val="22"/>
        </w:rPr>
      </w:pPr>
    </w:p>
    <w:p w14:paraId="3BF7108B" w14:textId="77777777" w:rsidR="00562489" w:rsidRDefault="00562489" w:rsidP="00562489">
      <w:pPr>
        <w:jc w:val="both"/>
        <w:rPr>
          <w:rFonts w:ascii="Arial" w:hAnsi="Arial" w:cs="Arial"/>
          <w:sz w:val="22"/>
          <w:szCs w:val="22"/>
        </w:rPr>
      </w:pPr>
    </w:p>
    <w:p w14:paraId="10426E4E" w14:textId="77777777" w:rsidR="00562489" w:rsidRDefault="00562489" w:rsidP="00562489">
      <w:pPr>
        <w:jc w:val="center"/>
        <w:rPr>
          <w:rFonts w:ascii="Arial" w:hAnsi="Arial" w:cs="Arial"/>
          <w:b/>
          <w:sz w:val="28"/>
          <w:szCs w:val="28"/>
        </w:rPr>
      </w:pPr>
      <w:r>
        <w:rPr>
          <w:rFonts w:ascii="Arial" w:hAnsi="Arial" w:cs="Arial"/>
          <w:b/>
          <w:sz w:val="28"/>
          <w:szCs w:val="28"/>
        </w:rPr>
        <w:t>VIVER O EVANGELHO NO EXEMPLO DIÁRIO</w:t>
      </w:r>
    </w:p>
    <w:p w14:paraId="5F8E5697" w14:textId="77777777" w:rsidR="00562489" w:rsidRDefault="00562489" w:rsidP="00562489">
      <w:pPr>
        <w:jc w:val="center"/>
        <w:rPr>
          <w:rFonts w:ascii="Arial" w:hAnsi="Arial" w:cs="Arial"/>
          <w:b/>
          <w:sz w:val="28"/>
          <w:szCs w:val="28"/>
        </w:rPr>
      </w:pPr>
    </w:p>
    <w:p w14:paraId="729CB7CB" w14:textId="77777777" w:rsidR="00562489" w:rsidRDefault="001B3F93" w:rsidP="001B3F93">
      <w:pPr>
        <w:jc w:val="both"/>
        <w:rPr>
          <w:rFonts w:ascii="Arial" w:hAnsi="Arial" w:cs="Arial"/>
          <w:sz w:val="22"/>
          <w:szCs w:val="22"/>
        </w:rPr>
      </w:pPr>
      <w:r>
        <w:rPr>
          <w:rFonts w:ascii="Arial" w:hAnsi="Arial" w:cs="Arial"/>
          <w:sz w:val="22"/>
          <w:szCs w:val="22"/>
        </w:rPr>
        <w:tab/>
        <w:t>Que Jesus nos abençoe, almas queridas.</w:t>
      </w:r>
    </w:p>
    <w:p w14:paraId="0143D7E4" w14:textId="77777777" w:rsidR="001B3F93" w:rsidRDefault="001B3F93" w:rsidP="001B3F93">
      <w:pPr>
        <w:jc w:val="both"/>
        <w:rPr>
          <w:rFonts w:ascii="Arial" w:hAnsi="Arial" w:cs="Arial"/>
          <w:sz w:val="22"/>
          <w:szCs w:val="22"/>
        </w:rPr>
      </w:pPr>
      <w:r>
        <w:rPr>
          <w:rFonts w:ascii="Arial" w:hAnsi="Arial" w:cs="Arial"/>
          <w:sz w:val="22"/>
          <w:szCs w:val="22"/>
        </w:rPr>
        <w:tab/>
        <w:t>No Evangelho de Jesus um roteiro de perene amor se abre, mostrando caminhos para o bem viver. Permaneceram longo tempo sob o véu da alegoria e o transtorno na mente do iniciado se dá por não refletir as lições em profundidade. Saiu dos mosteiros para atingir as praças, convidando todos para o aprendizado na exemplificação. Faça, portanto, de cada dia um roteiro de luz vivenciando o amor que ele traduz. Planeje ações em que o equilíbrio impera e a união se fortaleça. Deus estará presente em cada momento que</w:t>
      </w:r>
      <w:r w:rsidR="008F674B">
        <w:rPr>
          <w:rFonts w:ascii="Arial" w:hAnsi="Arial" w:cs="Arial"/>
          <w:sz w:val="22"/>
          <w:szCs w:val="22"/>
        </w:rPr>
        <w:t xml:space="preserve"> você se</w:t>
      </w:r>
      <w:r>
        <w:rPr>
          <w:rFonts w:ascii="Arial" w:hAnsi="Arial" w:cs="Arial"/>
          <w:sz w:val="22"/>
          <w:szCs w:val="22"/>
        </w:rPr>
        <w:t xml:space="preserve"> propor a servir. </w:t>
      </w:r>
      <w:r w:rsidR="008F674B">
        <w:rPr>
          <w:rFonts w:ascii="Arial" w:hAnsi="Arial" w:cs="Arial"/>
          <w:sz w:val="22"/>
          <w:szCs w:val="22"/>
        </w:rPr>
        <w:t>Nessa</w:t>
      </w:r>
      <w:r>
        <w:rPr>
          <w:rFonts w:ascii="Arial" w:hAnsi="Arial" w:cs="Arial"/>
          <w:sz w:val="22"/>
          <w:szCs w:val="22"/>
        </w:rPr>
        <w:t xml:space="preserve"> proposta a luz se fará perene junto a si e a alegria será o cântico a serviço do bem sem limite.</w:t>
      </w:r>
    </w:p>
    <w:p w14:paraId="22BE0418" w14:textId="77777777" w:rsidR="008F674B" w:rsidRDefault="008F674B" w:rsidP="001B3F93">
      <w:pPr>
        <w:jc w:val="both"/>
        <w:rPr>
          <w:rFonts w:ascii="Arial" w:hAnsi="Arial" w:cs="Arial"/>
          <w:sz w:val="22"/>
          <w:szCs w:val="22"/>
        </w:rPr>
      </w:pPr>
    </w:p>
    <w:p w14:paraId="6EAFE462" w14:textId="77777777" w:rsidR="008F674B" w:rsidRDefault="008F674B" w:rsidP="001B3F93">
      <w:pPr>
        <w:jc w:val="both"/>
        <w:rPr>
          <w:rFonts w:ascii="Arial" w:hAnsi="Arial" w:cs="Arial"/>
          <w:sz w:val="22"/>
          <w:szCs w:val="22"/>
        </w:rPr>
      </w:pPr>
    </w:p>
    <w:p w14:paraId="6CD97CDF" w14:textId="77777777" w:rsidR="008F674B" w:rsidRDefault="008F674B" w:rsidP="001B3F93">
      <w:pPr>
        <w:jc w:val="both"/>
        <w:rPr>
          <w:rFonts w:ascii="Arial" w:hAnsi="Arial" w:cs="Arial"/>
          <w:sz w:val="22"/>
          <w:szCs w:val="22"/>
        </w:rPr>
      </w:pPr>
    </w:p>
    <w:p w14:paraId="6E986395" w14:textId="77777777" w:rsidR="008F674B" w:rsidRDefault="008F674B" w:rsidP="001B3F93">
      <w:pPr>
        <w:jc w:val="both"/>
        <w:rPr>
          <w:rFonts w:ascii="Arial" w:hAnsi="Arial" w:cs="Arial"/>
          <w:sz w:val="22"/>
          <w:szCs w:val="22"/>
        </w:rPr>
      </w:pPr>
    </w:p>
    <w:p w14:paraId="67312C9C" w14:textId="77777777" w:rsidR="008F674B" w:rsidRDefault="008F674B" w:rsidP="008F674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48942A6" w14:textId="77777777" w:rsidR="008F674B" w:rsidRDefault="008F674B" w:rsidP="008F674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00CEBC51" w14:textId="77777777" w:rsidR="008F674B" w:rsidRDefault="008F674B" w:rsidP="008F674B">
      <w:pPr>
        <w:jc w:val="both"/>
        <w:rPr>
          <w:rFonts w:ascii="Arial" w:hAnsi="Arial" w:cs="Arial"/>
        </w:rPr>
      </w:pPr>
    </w:p>
    <w:p w14:paraId="161B1305" w14:textId="77777777" w:rsidR="008F674B" w:rsidRDefault="008F674B" w:rsidP="008F674B">
      <w:pPr>
        <w:jc w:val="both"/>
        <w:rPr>
          <w:rFonts w:ascii="Arial" w:hAnsi="Arial" w:cs="Arial"/>
        </w:rPr>
      </w:pPr>
    </w:p>
    <w:p w14:paraId="27B56503" w14:textId="77777777" w:rsidR="008F674B" w:rsidRDefault="008F674B" w:rsidP="008F674B">
      <w:pPr>
        <w:jc w:val="both"/>
        <w:rPr>
          <w:rFonts w:ascii="Arial" w:hAnsi="Arial" w:cs="Arial"/>
        </w:rPr>
      </w:pPr>
    </w:p>
    <w:p w14:paraId="74F0D9EC" w14:textId="77777777" w:rsidR="008F674B" w:rsidRDefault="008F674B" w:rsidP="008F674B">
      <w:pPr>
        <w:jc w:val="both"/>
        <w:rPr>
          <w:rFonts w:ascii="Arial" w:hAnsi="Arial" w:cs="Arial"/>
        </w:rPr>
      </w:pPr>
    </w:p>
    <w:p w14:paraId="56E53346" w14:textId="77777777" w:rsidR="008F674B" w:rsidRDefault="008F674B" w:rsidP="008F674B">
      <w:pPr>
        <w:jc w:val="both"/>
        <w:rPr>
          <w:rFonts w:ascii="Arial" w:hAnsi="Arial" w:cs="Arial"/>
        </w:rPr>
      </w:pPr>
    </w:p>
    <w:p w14:paraId="31ECE251" w14:textId="77777777" w:rsidR="008F674B" w:rsidRDefault="008F674B" w:rsidP="008F674B">
      <w:pPr>
        <w:jc w:val="both"/>
        <w:rPr>
          <w:rFonts w:ascii="Arial" w:hAnsi="Arial" w:cs="Arial"/>
        </w:rPr>
      </w:pPr>
    </w:p>
    <w:p w14:paraId="67B307C1" w14:textId="77777777" w:rsidR="008F674B" w:rsidRDefault="008F674B" w:rsidP="008F674B">
      <w:pPr>
        <w:jc w:val="both"/>
        <w:rPr>
          <w:rFonts w:ascii="Arial" w:hAnsi="Arial" w:cs="Arial"/>
        </w:rPr>
      </w:pPr>
    </w:p>
    <w:p w14:paraId="5A3D5825" w14:textId="77777777" w:rsidR="008F674B" w:rsidRDefault="008F674B" w:rsidP="008F674B">
      <w:pPr>
        <w:jc w:val="both"/>
        <w:rPr>
          <w:rFonts w:ascii="Arial" w:hAnsi="Arial" w:cs="Arial"/>
        </w:rPr>
      </w:pPr>
    </w:p>
    <w:p w14:paraId="7E6B65E5" w14:textId="77777777" w:rsidR="008F674B" w:rsidRDefault="008F674B" w:rsidP="008F674B">
      <w:pPr>
        <w:jc w:val="both"/>
        <w:rPr>
          <w:rFonts w:ascii="Arial" w:hAnsi="Arial" w:cs="Arial"/>
        </w:rPr>
      </w:pPr>
    </w:p>
    <w:p w14:paraId="7930F5F4" w14:textId="77777777" w:rsidR="008F674B" w:rsidRDefault="008F674B" w:rsidP="008F674B">
      <w:pPr>
        <w:jc w:val="both"/>
        <w:rPr>
          <w:rFonts w:ascii="Arial" w:hAnsi="Arial" w:cs="Arial"/>
        </w:rPr>
      </w:pPr>
    </w:p>
    <w:p w14:paraId="665883E7" w14:textId="77777777" w:rsidR="008F674B" w:rsidRDefault="008F674B" w:rsidP="008F674B">
      <w:pPr>
        <w:jc w:val="both"/>
        <w:rPr>
          <w:rFonts w:ascii="Arial" w:hAnsi="Arial" w:cs="Arial"/>
        </w:rPr>
      </w:pPr>
    </w:p>
    <w:p w14:paraId="6CC93545" w14:textId="77777777" w:rsidR="008F674B" w:rsidRDefault="008F674B" w:rsidP="008F674B">
      <w:pPr>
        <w:jc w:val="both"/>
        <w:rPr>
          <w:rFonts w:ascii="Arial" w:hAnsi="Arial" w:cs="Arial"/>
        </w:rPr>
      </w:pPr>
    </w:p>
    <w:p w14:paraId="7E0D77AC" w14:textId="77777777" w:rsidR="008F674B" w:rsidRDefault="008F674B" w:rsidP="008F674B">
      <w:pPr>
        <w:jc w:val="both"/>
        <w:rPr>
          <w:rFonts w:ascii="Arial" w:hAnsi="Arial" w:cs="Arial"/>
        </w:rPr>
      </w:pPr>
    </w:p>
    <w:p w14:paraId="65B4F8FE" w14:textId="77777777" w:rsidR="008F674B" w:rsidRDefault="008F674B" w:rsidP="008F674B">
      <w:pPr>
        <w:jc w:val="both"/>
        <w:rPr>
          <w:rFonts w:ascii="Arial" w:hAnsi="Arial" w:cs="Arial"/>
        </w:rPr>
      </w:pPr>
    </w:p>
    <w:p w14:paraId="6AC11DAF" w14:textId="77777777" w:rsidR="008F674B" w:rsidRDefault="008F674B" w:rsidP="008F674B">
      <w:pPr>
        <w:jc w:val="both"/>
        <w:rPr>
          <w:rFonts w:ascii="Arial" w:hAnsi="Arial" w:cs="Arial"/>
        </w:rPr>
      </w:pPr>
    </w:p>
    <w:p w14:paraId="0D9CB49E" w14:textId="77777777" w:rsidR="008F674B" w:rsidRDefault="008F674B" w:rsidP="008F674B">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FC9D668" w14:textId="77777777" w:rsidR="008F674B" w:rsidRDefault="008F674B" w:rsidP="008F674B">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D3338CA" w14:textId="77777777" w:rsidR="008F674B" w:rsidRDefault="008F674B" w:rsidP="008F674B">
      <w:pPr>
        <w:jc w:val="both"/>
        <w:rPr>
          <w:rFonts w:ascii="Arial" w:hAnsi="Arial" w:cs="Arial"/>
          <w:sz w:val="22"/>
          <w:szCs w:val="22"/>
        </w:rPr>
      </w:pPr>
    </w:p>
    <w:p w14:paraId="01164B2B" w14:textId="77777777" w:rsidR="008F674B" w:rsidRDefault="008F674B" w:rsidP="008F674B">
      <w:pPr>
        <w:jc w:val="both"/>
        <w:rPr>
          <w:rFonts w:ascii="Arial" w:hAnsi="Arial" w:cs="Arial"/>
        </w:rPr>
      </w:pPr>
    </w:p>
    <w:p w14:paraId="4F4E636C" w14:textId="77777777" w:rsidR="008F674B" w:rsidRDefault="008F674B" w:rsidP="008F674B">
      <w:pPr>
        <w:jc w:val="both"/>
        <w:rPr>
          <w:rFonts w:ascii="Arial" w:hAnsi="Arial" w:cs="Arial"/>
          <w:sz w:val="22"/>
          <w:szCs w:val="22"/>
        </w:rPr>
      </w:pPr>
    </w:p>
    <w:p w14:paraId="0D4905EC" w14:textId="77777777" w:rsidR="008F674B" w:rsidRDefault="008F674B" w:rsidP="008F674B">
      <w:pPr>
        <w:jc w:val="both"/>
        <w:rPr>
          <w:rFonts w:ascii="Arial" w:hAnsi="Arial" w:cs="Arial"/>
        </w:rPr>
      </w:pPr>
    </w:p>
    <w:p w14:paraId="4574EBF3" w14:textId="77777777" w:rsidR="008F674B" w:rsidRDefault="008F674B" w:rsidP="008F674B">
      <w:pPr>
        <w:jc w:val="both"/>
        <w:rPr>
          <w:rFonts w:ascii="Arial" w:hAnsi="Arial" w:cs="Arial"/>
        </w:rPr>
      </w:pPr>
    </w:p>
    <w:p w14:paraId="318CB27A" w14:textId="77777777" w:rsidR="008F674B" w:rsidRDefault="008F674B" w:rsidP="001B3F93">
      <w:pPr>
        <w:jc w:val="both"/>
        <w:rPr>
          <w:rFonts w:ascii="Arial" w:hAnsi="Arial" w:cs="Arial"/>
          <w:sz w:val="22"/>
          <w:szCs w:val="22"/>
        </w:rPr>
      </w:pPr>
    </w:p>
    <w:p w14:paraId="7DA7CD0E" w14:textId="77777777" w:rsidR="008F674B" w:rsidRPr="001B3F93" w:rsidRDefault="008F674B" w:rsidP="001B3F93">
      <w:pPr>
        <w:jc w:val="both"/>
        <w:rPr>
          <w:rFonts w:ascii="Arial" w:hAnsi="Arial" w:cs="Arial"/>
          <w:sz w:val="22"/>
          <w:szCs w:val="22"/>
        </w:rPr>
      </w:pPr>
    </w:p>
    <w:p w14:paraId="29729104" w14:textId="77777777" w:rsidR="00562489" w:rsidRDefault="00562489" w:rsidP="00562489">
      <w:pPr>
        <w:jc w:val="both"/>
        <w:rPr>
          <w:rFonts w:ascii="Arial" w:hAnsi="Arial" w:cs="Arial"/>
          <w:sz w:val="22"/>
          <w:szCs w:val="22"/>
        </w:rPr>
      </w:pPr>
    </w:p>
    <w:p w14:paraId="2B3214E8" w14:textId="77777777" w:rsidR="00B10950" w:rsidRDefault="00B10950" w:rsidP="00B10950">
      <w:pPr>
        <w:jc w:val="both"/>
        <w:rPr>
          <w:rFonts w:ascii="Arial" w:hAnsi="Arial" w:cs="Arial"/>
        </w:rPr>
      </w:pPr>
    </w:p>
    <w:p w14:paraId="3B58C293" w14:textId="77777777" w:rsidR="00B10950" w:rsidRDefault="00B10950" w:rsidP="00B10950">
      <w:pPr>
        <w:jc w:val="both"/>
        <w:rPr>
          <w:rFonts w:ascii="Arial" w:hAnsi="Arial" w:cs="Arial"/>
        </w:rPr>
      </w:pPr>
    </w:p>
    <w:p w14:paraId="572D6761" w14:textId="77777777" w:rsidR="00B10950" w:rsidRDefault="00B10950" w:rsidP="00B10950">
      <w:pPr>
        <w:jc w:val="center"/>
      </w:pPr>
      <w:r>
        <w:rPr>
          <w:noProof/>
          <w:lang w:eastAsia="pt-BR"/>
        </w:rPr>
        <w:drawing>
          <wp:inline distT="0" distB="0" distL="0" distR="0" wp14:anchorId="287D9BA6" wp14:editId="75C8E493">
            <wp:extent cx="3319780" cy="566420"/>
            <wp:effectExtent l="0" t="0" r="0" b="508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780" cy="566420"/>
                    </a:xfrm>
                    <a:prstGeom prst="rect">
                      <a:avLst/>
                    </a:prstGeom>
                    <a:noFill/>
                    <a:ln>
                      <a:noFill/>
                    </a:ln>
                  </pic:spPr>
                </pic:pic>
              </a:graphicData>
            </a:graphic>
          </wp:inline>
        </w:drawing>
      </w:r>
    </w:p>
    <w:p w14:paraId="03E3D640" w14:textId="77777777" w:rsidR="00B10950" w:rsidRDefault="00B10950" w:rsidP="00B10950"/>
    <w:p w14:paraId="569EF8D7" w14:textId="77777777" w:rsidR="00B10950" w:rsidRDefault="00B10950" w:rsidP="00B10950">
      <w:pPr>
        <w:jc w:val="both"/>
        <w:rPr>
          <w:rFonts w:ascii="Arial" w:hAnsi="Arial" w:cs="Arial"/>
          <w:sz w:val="22"/>
          <w:szCs w:val="22"/>
        </w:rPr>
      </w:pPr>
      <w:r>
        <w:rPr>
          <w:rFonts w:ascii="Arial" w:hAnsi="Arial" w:cs="Arial"/>
          <w:sz w:val="22"/>
          <w:szCs w:val="22"/>
        </w:rPr>
        <w:t>CEOS – 15/10/2019 – Rossi</w:t>
      </w:r>
    </w:p>
    <w:p w14:paraId="2BBD34A9" w14:textId="77777777" w:rsidR="00EB2FDD" w:rsidRDefault="00EB2FDD" w:rsidP="00B10950">
      <w:pPr>
        <w:jc w:val="both"/>
        <w:rPr>
          <w:rFonts w:ascii="Arial" w:hAnsi="Arial" w:cs="Arial"/>
          <w:sz w:val="22"/>
          <w:szCs w:val="22"/>
        </w:rPr>
      </w:pPr>
    </w:p>
    <w:p w14:paraId="149A0818" w14:textId="77777777" w:rsidR="00EB2FDD" w:rsidRDefault="00EB2FDD" w:rsidP="00EB2FDD">
      <w:pPr>
        <w:jc w:val="center"/>
        <w:rPr>
          <w:rFonts w:ascii="Arial" w:hAnsi="Arial" w:cs="Arial"/>
          <w:b/>
          <w:sz w:val="22"/>
          <w:szCs w:val="22"/>
        </w:rPr>
      </w:pPr>
    </w:p>
    <w:p w14:paraId="74354C3E" w14:textId="77777777" w:rsidR="00EB2FDD" w:rsidRDefault="00EB2FDD" w:rsidP="00EB2FDD">
      <w:pPr>
        <w:jc w:val="center"/>
        <w:rPr>
          <w:rFonts w:ascii="Arial" w:hAnsi="Arial" w:cs="Arial"/>
          <w:b/>
          <w:sz w:val="22"/>
          <w:szCs w:val="22"/>
        </w:rPr>
      </w:pPr>
    </w:p>
    <w:p w14:paraId="3BBAEA53" w14:textId="77777777" w:rsidR="00EB2FDD" w:rsidRDefault="00EB2FDD" w:rsidP="00EB2FDD">
      <w:pPr>
        <w:jc w:val="center"/>
        <w:rPr>
          <w:rFonts w:ascii="Arial" w:hAnsi="Arial" w:cs="Arial"/>
          <w:b/>
          <w:sz w:val="22"/>
          <w:szCs w:val="22"/>
        </w:rPr>
      </w:pPr>
      <w:r>
        <w:rPr>
          <w:rFonts w:ascii="Arial" w:hAnsi="Arial" w:cs="Arial"/>
          <w:b/>
          <w:sz w:val="22"/>
          <w:szCs w:val="22"/>
        </w:rPr>
        <w:t>O EDUCADOR E JESUS</w:t>
      </w:r>
    </w:p>
    <w:p w14:paraId="0CBC391D" w14:textId="77777777" w:rsidR="00EB2FDD" w:rsidRDefault="00EB2FDD" w:rsidP="00EB2FDD">
      <w:pPr>
        <w:jc w:val="center"/>
        <w:rPr>
          <w:rFonts w:ascii="Arial" w:hAnsi="Arial" w:cs="Arial"/>
          <w:b/>
          <w:sz w:val="22"/>
          <w:szCs w:val="22"/>
        </w:rPr>
      </w:pPr>
    </w:p>
    <w:p w14:paraId="2BE7C189" w14:textId="77777777" w:rsidR="00EB2FDD" w:rsidRDefault="00EB2FDD" w:rsidP="00EB2FDD">
      <w:pPr>
        <w:jc w:val="center"/>
        <w:rPr>
          <w:rFonts w:ascii="Arial" w:hAnsi="Arial" w:cs="Arial"/>
          <w:b/>
          <w:sz w:val="22"/>
          <w:szCs w:val="22"/>
        </w:rPr>
      </w:pPr>
    </w:p>
    <w:p w14:paraId="74F880DA" w14:textId="77777777" w:rsidR="00EB2FDD" w:rsidRPr="00EB2FDD" w:rsidRDefault="00EB2FDD" w:rsidP="00EB2FDD">
      <w:pPr>
        <w:jc w:val="center"/>
        <w:rPr>
          <w:rFonts w:ascii="Arial" w:hAnsi="Arial" w:cs="Arial"/>
          <w:b/>
          <w:sz w:val="22"/>
          <w:szCs w:val="22"/>
        </w:rPr>
      </w:pPr>
    </w:p>
    <w:p w14:paraId="7C743476" w14:textId="77777777" w:rsidR="00EB2FDD" w:rsidRDefault="00EB2FDD" w:rsidP="00B10950">
      <w:pPr>
        <w:jc w:val="both"/>
        <w:rPr>
          <w:rFonts w:ascii="Arial" w:hAnsi="Arial" w:cs="Arial"/>
          <w:sz w:val="22"/>
          <w:szCs w:val="22"/>
        </w:rPr>
      </w:pPr>
    </w:p>
    <w:p w14:paraId="110D8A15" w14:textId="77777777" w:rsidR="00EB2FDD" w:rsidRDefault="00EB2FDD" w:rsidP="00EB2FDD">
      <w:pPr>
        <w:jc w:val="both"/>
        <w:rPr>
          <w:rFonts w:ascii="Arial" w:hAnsi="Arial" w:cs="Arial"/>
          <w:sz w:val="22"/>
          <w:szCs w:val="22"/>
        </w:rPr>
      </w:pPr>
      <w:r>
        <w:rPr>
          <w:rFonts w:ascii="Arial" w:hAnsi="Arial" w:cs="Arial"/>
          <w:sz w:val="22"/>
          <w:szCs w:val="22"/>
        </w:rPr>
        <w:tab/>
        <w:t>Que Jesus nos abençoe. Almas amigas que embalam sonhos na cantiga de ninar e preparam um futuro risonho ao guri que ainda não se expressa e apenas sorri. Sorria também, envolvendo-o na prece amorosa para que consiga vencer as tendências que chegam na condição de marcas a serem eliminadas pela educação. Confirme a presença de Jesus nas suas atitudes, sorrindo também para que o amanhã seja pleno de conquistas em que o bem seja a cartilha a ser soletrada para a renovação interior.</w:t>
      </w:r>
    </w:p>
    <w:p w14:paraId="4F76FACE" w14:textId="77777777" w:rsidR="00EB2FDD" w:rsidRDefault="00EB2FDD" w:rsidP="00EB2FDD">
      <w:pPr>
        <w:jc w:val="both"/>
        <w:rPr>
          <w:rFonts w:ascii="Arial" w:hAnsi="Arial" w:cs="Arial"/>
          <w:sz w:val="22"/>
          <w:szCs w:val="22"/>
        </w:rPr>
      </w:pPr>
      <w:r>
        <w:rPr>
          <w:rFonts w:ascii="Arial" w:hAnsi="Arial" w:cs="Arial"/>
          <w:sz w:val="22"/>
          <w:szCs w:val="22"/>
        </w:rPr>
        <w:tab/>
        <w:t>O amor é a base que faculta ao educador o roteiro sublime de edificação de um mundo novo. Não sofra por antecipação, encontrando em cada desafio a tolerância necessária para a grande mudança, nos caminhos do Evangelho, sempre com Jesus.</w:t>
      </w:r>
    </w:p>
    <w:p w14:paraId="22808D00" w14:textId="77777777" w:rsidR="00EB2FDD" w:rsidRDefault="00EB2FDD" w:rsidP="00EB2FDD">
      <w:pPr>
        <w:jc w:val="both"/>
        <w:rPr>
          <w:rFonts w:ascii="Arial" w:hAnsi="Arial" w:cs="Arial"/>
          <w:sz w:val="22"/>
          <w:szCs w:val="22"/>
        </w:rPr>
      </w:pPr>
    </w:p>
    <w:p w14:paraId="38ADFC83" w14:textId="77777777" w:rsidR="00EB2FDD" w:rsidRDefault="00EB2FDD" w:rsidP="00EB2FDD">
      <w:pPr>
        <w:jc w:val="both"/>
        <w:rPr>
          <w:rFonts w:ascii="Arial" w:hAnsi="Arial" w:cs="Arial"/>
          <w:sz w:val="22"/>
          <w:szCs w:val="22"/>
        </w:rPr>
      </w:pPr>
    </w:p>
    <w:p w14:paraId="05BCFA52" w14:textId="77777777" w:rsidR="00EB2FDD" w:rsidRDefault="00EB2FDD" w:rsidP="00EB2FDD">
      <w:pPr>
        <w:jc w:val="both"/>
        <w:rPr>
          <w:rFonts w:ascii="Arial" w:hAnsi="Arial" w:cs="Arial"/>
          <w:sz w:val="22"/>
          <w:szCs w:val="22"/>
        </w:rPr>
      </w:pPr>
      <w:r>
        <w:rPr>
          <w:rFonts w:ascii="Arial" w:hAnsi="Arial" w:cs="Arial"/>
          <w:sz w:val="22"/>
          <w:szCs w:val="22"/>
        </w:rPr>
        <w:tab/>
      </w:r>
    </w:p>
    <w:p w14:paraId="3DDBCF44" w14:textId="77777777" w:rsidR="00EB2FDD" w:rsidRDefault="00EB2FDD" w:rsidP="00EB2FDD">
      <w:pPr>
        <w:jc w:val="both"/>
        <w:rPr>
          <w:rFonts w:ascii="Arial" w:hAnsi="Arial" w:cs="Arial"/>
          <w:sz w:val="22"/>
          <w:szCs w:val="22"/>
        </w:rPr>
      </w:pPr>
    </w:p>
    <w:p w14:paraId="34AB3560" w14:textId="77777777" w:rsidR="00EB2FDD" w:rsidRDefault="00EB2FDD" w:rsidP="00EB2F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272B7D44" w14:textId="77777777" w:rsidR="00EB2FDD" w:rsidRDefault="00EB2FDD" w:rsidP="00EB2FDD">
      <w:pPr>
        <w:jc w:val="both"/>
        <w:rPr>
          <w:rFonts w:ascii="Arial" w:hAnsi="Arial" w:cs="Arial"/>
        </w:rPr>
      </w:pPr>
    </w:p>
    <w:p w14:paraId="4A7167EE" w14:textId="77777777" w:rsidR="00EB2FDD" w:rsidRDefault="00EB2FDD" w:rsidP="00EB2FDD">
      <w:pPr>
        <w:jc w:val="both"/>
        <w:rPr>
          <w:rFonts w:ascii="Arial" w:hAnsi="Arial" w:cs="Arial"/>
        </w:rPr>
      </w:pPr>
    </w:p>
    <w:p w14:paraId="7BACE136" w14:textId="77777777" w:rsidR="00EB2FDD" w:rsidRDefault="00EB2FDD" w:rsidP="00EB2FDD">
      <w:pPr>
        <w:jc w:val="both"/>
        <w:rPr>
          <w:rFonts w:ascii="Arial" w:hAnsi="Arial" w:cs="Arial"/>
        </w:rPr>
      </w:pPr>
    </w:p>
    <w:p w14:paraId="3248C6F5" w14:textId="77777777" w:rsidR="00EB2FDD" w:rsidRDefault="00EB2FDD" w:rsidP="00EB2FDD">
      <w:pPr>
        <w:jc w:val="both"/>
        <w:rPr>
          <w:rFonts w:ascii="Arial" w:hAnsi="Arial" w:cs="Arial"/>
        </w:rPr>
      </w:pPr>
    </w:p>
    <w:p w14:paraId="2D05860A" w14:textId="77777777" w:rsidR="00EB2FDD" w:rsidRDefault="00EB2FDD" w:rsidP="00EB2FDD">
      <w:pPr>
        <w:jc w:val="both"/>
        <w:rPr>
          <w:rFonts w:ascii="Arial" w:hAnsi="Arial" w:cs="Arial"/>
        </w:rPr>
      </w:pPr>
    </w:p>
    <w:p w14:paraId="47F3E9BA" w14:textId="77777777" w:rsidR="00EB2FDD" w:rsidRDefault="00EB2FDD" w:rsidP="00EB2FDD">
      <w:pPr>
        <w:jc w:val="both"/>
        <w:rPr>
          <w:rFonts w:ascii="Arial" w:hAnsi="Arial" w:cs="Arial"/>
        </w:rPr>
      </w:pPr>
    </w:p>
    <w:p w14:paraId="735A51F8" w14:textId="77777777" w:rsidR="00EB2FDD" w:rsidRDefault="00EB2FDD" w:rsidP="00EB2FDD">
      <w:pPr>
        <w:jc w:val="both"/>
        <w:rPr>
          <w:rFonts w:ascii="Arial" w:hAnsi="Arial" w:cs="Arial"/>
        </w:rPr>
      </w:pPr>
    </w:p>
    <w:p w14:paraId="6B078948" w14:textId="77777777" w:rsidR="00EB2FDD" w:rsidRDefault="00EB2FDD" w:rsidP="00EB2FDD">
      <w:pPr>
        <w:jc w:val="both"/>
        <w:rPr>
          <w:rFonts w:ascii="Arial" w:hAnsi="Arial" w:cs="Arial"/>
        </w:rPr>
      </w:pPr>
    </w:p>
    <w:p w14:paraId="1B2A8878" w14:textId="77777777" w:rsidR="00EB2FDD" w:rsidRDefault="00EB2FDD" w:rsidP="00EB2FDD">
      <w:pPr>
        <w:jc w:val="both"/>
        <w:rPr>
          <w:rFonts w:ascii="Arial" w:hAnsi="Arial" w:cs="Arial"/>
        </w:rPr>
      </w:pPr>
    </w:p>
    <w:p w14:paraId="49C21A11" w14:textId="77777777" w:rsidR="00EB2FDD" w:rsidRDefault="00EB2FDD" w:rsidP="00EB2FDD">
      <w:pPr>
        <w:jc w:val="both"/>
        <w:rPr>
          <w:rFonts w:ascii="Arial" w:hAnsi="Arial" w:cs="Arial"/>
        </w:rPr>
      </w:pPr>
    </w:p>
    <w:p w14:paraId="366EDA0A" w14:textId="77777777" w:rsidR="00EB2FDD" w:rsidRDefault="00EB2FDD" w:rsidP="00EB2FDD">
      <w:pPr>
        <w:jc w:val="both"/>
        <w:rPr>
          <w:rFonts w:ascii="Arial" w:hAnsi="Arial" w:cs="Arial"/>
        </w:rPr>
      </w:pPr>
    </w:p>
    <w:p w14:paraId="55AF7FA2" w14:textId="77777777" w:rsidR="00EB2FDD" w:rsidRDefault="00EB2FDD" w:rsidP="00EB2FDD">
      <w:pPr>
        <w:jc w:val="both"/>
        <w:rPr>
          <w:rFonts w:ascii="Arial" w:hAnsi="Arial" w:cs="Arial"/>
        </w:rPr>
      </w:pPr>
    </w:p>
    <w:p w14:paraId="48C04710" w14:textId="77777777" w:rsidR="00EB2FDD" w:rsidRDefault="00EB2FDD" w:rsidP="00EB2FDD">
      <w:pPr>
        <w:jc w:val="both"/>
        <w:rPr>
          <w:rFonts w:ascii="Arial" w:hAnsi="Arial" w:cs="Arial"/>
        </w:rPr>
      </w:pPr>
    </w:p>
    <w:p w14:paraId="13730928" w14:textId="77777777" w:rsidR="00EB2FDD" w:rsidRDefault="00EB2FDD" w:rsidP="00EB2FDD">
      <w:pPr>
        <w:jc w:val="both"/>
        <w:rPr>
          <w:rFonts w:ascii="Arial" w:hAnsi="Arial" w:cs="Arial"/>
        </w:rPr>
      </w:pPr>
    </w:p>
    <w:p w14:paraId="3F32FCED" w14:textId="77777777" w:rsidR="00EB2FDD" w:rsidRDefault="00EB2FDD" w:rsidP="00EB2FDD">
      <w:pPr>
        <w:jc w:val="both"/>
        <w:rPr>
          <w:rFonts w:ascii="Arial" w:hAnsi="Arial" w:cs="Arial"/>
        </w:rPr>
      </w:pPr>
    </w:p>
    <w:p w14:paraId="221DEF2F" w14:textId="77777777" w:rsidR="00EB2FDD" w:rsidRDefault="00EB2FDD" w:rsidP="00EB2FDD">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716DA4CE" w14:textId="77777777" w:rsidR="00EB2FDD" w:rsidRDefault="00EB2FDD" w:rsidP="00EB2FDD">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6585EA9" w14:textId="77777777" w:rsidR="00EB2FDD" w:rsidRDefault="00EB2FDD" w:rsidP="00EB2FDD">
      <w:pPr>
        <w:jc w:val="both"/>
        <w:rPr>
          <w:rFonts w:ascii="Arial" w:hAnsi="Arial" w:cs="Arial"/>
          <w:sz w:val="22"/>
          <w:szCs w:val="22"/>
        </w:rPr>
      </w:pPr>
    </w:p>
    <w:p w14:paraId="57343B8E" w14:textId="77777777" w:rsidR="00EB2FDD" w:rsidRDefault="00EB2FDD" w:rsidP="00EB2FDD">
      <w:pPr>
        <w:jc w:val="both"/>
        <w:rPr>
          <w:rFonts w:ascii="Arial" w:hAnsi="Arial" w:cs="Arial"/>
        </w:rPr>
      </w:pPr>
    </w:p>
    <w:p w14:paraId="09DD9F57" w14:textId="77777777" w:rsidR="00EB2FDD" w:rsidRDefault="00EB2FDD" w:rsidP="00EB2FDD">
      <w:pPr>
        <w:jc w:val="both"/>
        <w:rPr>
          <w:rFonts w:ascii="Arial" w:hAnsi="Arial" w:cs="Arial"/>
          <w:sz w:val="22"/>
          <w:szCs w:val="22"/>
        </w:rPr>
      </w:pPr>
    </w:p>
    <w:p w14:paraId="16367D89" w14:textId="77777777" w:rsidR="00EB2FDD" w:rsidRDefault="00EB2FDD" w:rsidP="00EB2FDD">
      <w:pPr>
        <w:jc w:val="both"/>
        <w:rPr>
          <w:rFonts w:ascii="Arial" w:hAnsi="Arial" w:cs="Arial"/>
        </w:rPr>
      </w:pPr>
    </w:p>
    <w:p w14:paraId="437ABBB3" w14:textId="77777777" w:rsidR="00EB2FDD" w:rsidRDefault="00EB2FDD" w:rsidP="00EB2FDD">
      <w:pPr>
        <w:jc w:val="both"/>
        <w:rPr>
          <w:rFonts w:ascii="Arial" w:hAnsi="Arial" w:cs="Arial"/>
        </w:rPr>
      </w:pPr>
    </w:p>
    <w:p w14:paraId="567F8E14" w14:textId="77777777" w:rsidR="00EB2FDD" w:rsidRDefault="00EB2FDD" w:rsidP="00EB2FDD">
      <w:pPr>
        <w:jc w:val="both"/>
        <w:rPr>
          <w:rFonts w:ascii="Arial" w:hAnsi="Arial" w:cs="Arial"/>
          <w:sz w:val="22"/>
          <w:szCs w:val="22"/>
        </w:rPr>
      </w:pPr>
    </w:p>
    <w:p w14:paraId="767A7D1D" w14:textId="77777777" w:rsidR="00EB2FDD" w:rsidRPr="00EB2FDD" w:rsidRDefault="00EB2FDD" w:rsidP="00EB2FDD">
      <w:pPr>
        <w:jc w:val="both"/>
        <w:rPr>
          <w:rFonts w:ascii="Arial" w:hAnsi="Arial" w:cs="Arial"/>
          <w:sz w:val="22"/>
          <w:szCs w:val="22"/>
        </w:rPr>
      </w:pPr>
      <w:r>
        <w:rPr>
          <w:rFonts w:ascii="Arial" w:hAnsi="Arial" w:cs="Arial"/>
          <w:sz w:val="22"/>
          <w:szCs w:val="22"/>
        </w:rPr>
        <w:tab/>
      </w:r>
    </w:p>
    <w:p w14:paraId="541EB84C" w14:textId="77777777" w:rsidR="008B4DAE" w:rsidRDefault="008B4DAE" w:rsidP="008B4DAE">
      <w:pPr>
        <w:jc w:val="center"/>
      </w:pPr>
      <w:r>
        <w:rPr>
          <w:noProof/>
          <w:lang w:eastAsia="pt-BR"/>
        </w:rPr>
        <w:lastRenderedPageBreak/>
        <w:drawing>
          <wp:inline distT="0" distB="0" distL="0" distR="0" wp14:anchorId="36F5E13A" wp14:editId="11CE316F">
            <wp:extent cx="3319780" cy="566420"/>
            <wp:effectExtent l="0" t="0" r="0" b="508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780" cy="566420"/>
                    </a:xfrm>
                    <a:prstGeom prst="rect">
                      <a:avLst/>
                    </a:prstGeom>
                    <a:noFill/>
                    <a:ln>
                      <a:noFill/>
                    </a:ln>
                  </pic:spPr>
                </pic:pic>
              </a:graphicData>
            </a:graphic>
          </wp:inline>
        </w:drawing>
      </w:r>
    </w:p>
    <w:p w14:paraId="399111B4" w14:textId="77777777" w:rsidR="008B4DAE" w:rsidRDefault="008B4DAE" w:rsidP="008B4DAE"/>
    <w:p w14:paraId="0D60F4EB" w14:textId="77777777" w:rsidR="008B4DAE" w:rsidRDefault="008B4DAE" w:rsidP="008B4DAE">
      <w:pPr>
        <w:jc w:val="both"/>
        <w:rPr>
          <w:rFonts w:ascii="Arial" w:hAnsi="Arial" w:cs="Arial"/>
          <w:sz w:val="22"/>
          <w:szCs w:val="22"/>
        </w:rPr>
      </w:pPr>
      <w:r>
        <w:rPr>
          <w:rFonts w:ascii="Arial" w:hAnsi="Arial" w:cs="Arial"/>
          <w:sz w:val="22"/>
          <w:szCs w:val="22"/>
        </w:rPr>
        <w:t>CEOS – 29/10/2019 – Rossi</w:t>
      </w:r>
    </w:p>
    <w:p w14:paraId="5BA09CA2" w14:textId="77777777" w:rsidR="008B4DAE" w:rsidRDefault="008B4DAE" w:rsidP="008B4DAE">
      <w:pPr>
        <w:jc w:val="both"/>
        <w:rPr>
          <w:rFonts w:ascii="Arial" w:hAnsi="Arial" w:cs="Arial"/>
          <w:sz w:val="22"/>
          <w:szCs w:val="22"/>
        </w:rPr>
      </w:pPr>
    </w:p>
    <w:p w14:paraId="3BA5D4B5" w14:textId="77777777" w:rsidR="008B4DAE" w:rsidRDefault="008B4DAE" w:rsidP="008B4DAE">
      <w:pPr>
        <w:jc w:val="both"/>
        <w:rPr>
          <w:rFonts w:ascii="Arial" w:hAnsi="Arial" w:cs="Arial"/>
          <w:sz w:val="22"/>
          <w:szCs w:val="22"/>
        </w:rPr>
      </w:pPr>
    </w:p>
    <w:p w14:paraId="63DE0622" w14:textId="77777777" w:rsidR="008B4DAE" w:rsidRDefault="008B4DAE" w:rsidP="008B4DAE">
      <w:pPr>
        <w:jc w:val="center"/>
        <w:rPr>
          <w:rFonts w:ascii="Arial" w:hAnsi="Arial" w:cs="Arial"/>
          <w:b/>
          <w:sz w:val="28"/>
          <w:szCs w:val="28"/>
        </w:rPr>
      </w:pPr>
      <w:r>
        <w:rPr>
          <w:rFonts w:ascii="Arial" w:hAnsi="Arial" w:cs="Arial"/>
          <w:b/>
          <w:sz w:val="28"/>
          <w:szCs w:val="28"/>
        </w:rPr>
        <w:t>VOCÊ APROVEITA O TEMPO?</w:t>
      </w:r>
    </w:p>
    <w:p w14:paraId="579E3325" w14:textId="77777777" w:rsidR="008B4DAE" w:rsidRDefault="008B4DAE" w:rsidP="008B4DAE">
      <w:pPr>
        <w:jc w:val="center"/>
        <w:rPr>
          <w:rFonts w:ascii="Arial" w:hAnsi="Arial" w:cs="Arial"/>
          <w:b/>
          <w:sz w:val="28"/>
          <w:szCs w:val="28"/>
        </w:rPr>
      </w:pPr>
    </w:p>
    <w:p w14:paraId="6B1D08C0" w14:textId="77777777" w:rsidR="008B4DAE" w:rsidRDefault="008B4DAE" w:rsidP="008B4DAE">
      <w:pPr>
        <w:jc w:val="center"/>
        <w:rPr>
          <w:rFonts w:ascii="Arial" w:hAnsi="Arial" w:cs="Arial"/>
          <w:b/>
          <w:sz w:val="28"/>
          <w:szCs w:val="28"/>
        </w:rPr>
      </w:pPr>
    </w:p>
    <w:p w14:paraId="53E5A6AF" w14:textId="77777777" w:rsidR="008B4DAE" w:rsidRDefault="008B4DAE" w:rsidP="008B4DAE">
      <w:pPr>
        <w:jc w:val="both"/>
        <w:rPr>
          <w:rFonts w:ascii="Arial" w:hAnsi="Arial" w:cs="Arial"/>
          <w:sz w:val="22"/>
          <w:szCs w:val="22"/>
        </w:rPr>
      </w:pPr>
      <w:r>
        <w:rPr>
          <w:rFonts w:ascii="Arial" w:hAnsi="Arial" w:cs="Arial"/>
          <w:sz w:val="22"/>
          <w:szCs w:val="22"/>
        </w:rPr>
        <w:tab/>
        <w:t>Que a paz de Jesus permaneça em nossos corações</w:t>
      </w:r>
    </w:p>
    <w:p w14:paraId="2C386802" w14:textId="77777777" w:rsidR="008B4DAE" w:rsidRDefault="008B4DAE" w:rsidP="008B4DAE">
      <w:pPr>
        <w:jc w:val="both"/>
        <w:rPr>
          <w:rFonts w:ascii="Arial" w:hAnsi="Arial" w:cs="Arial"/>
          <w:sz w:val="22"/>
          <w:szCs w:val="22"/>
        </w:rPr>
      </w:pPr>
      <w:r>
        <w:rPr>
          <w:rFonts w:ascii="Arial" w:hAnsi="Arial" w:cs="Arial"/>
          <w:sz w:val="22"/>
          <w:szCs w:val="22"/>
        </w:rPr>
        <w:tab/>
        <w:t xml:space="preserve">Quem ainda não despertou para o aproveitamento do tempo diante do relógio da vida, aproveite cada segundo! O tempo é dádiva divina e, se perdido não volta mais. A misericórdia divina intercede recomendando que é mais fácil aceitar o que não se pode mudar, pois depende de uma lei natural que todos estão subordinados. </w:t>
      </w:r>
    </w:p>
    <w:p w14:paraId="0AFAE5CD" w14:textId="77777777" w:rsidR="008B4DAE" w:rsidRDefault="008B4DAE" w:rsidP="008B4DAE">
      <w:pPr>
        <w:jc w:val="both"/>
        <w:rPr>
          <w:rFonts w:ascii="Arial" w:hAnsi="Arial" w:cs="Arial"/>
          <w:sz w:val="22"/>
          <w:szCs w:val="22"/>
        </w:rPr>
      </w:pPr>
      <w:r>
        <w:rPr>
          <w:rFonts w:ascii="Arial" w:hAnsi="Arial" w:cs="Arial"/>
          <w:sz w:val="22"/>
          <w:szCs w:val="22"/>
        </w:rPr>
        <w:tab/>
        <w:t>Confiantes na bondade do Mestre Nazareno, em que ovelhas do seu rebanho não se perderão, as retardatárias se encontram sob o véu da acomodação. É importante que desperte aquele que está adormecido para que a dor não se aprofunde ainda mais.</w:t>
      </w:r>
    </w:p>
    <w:p w14:paraId="564EB17A" w14:textId="77777777" w:rsidR="008B4DAE" w:rsidRDefault="008B4DAE" w:rsidP="008B4DAE">
      <w:pPr>
        <w:jc w:val="both"/>
        <w:rPr>
          <w:rFonts w:ascii="Arial" w:hAnsi="Arial" w:cs="Arial"/>
          <w:sz w:val="22"/>
          <w:szCs w:val="22"/>
        </w:rPr>
      </w:pPr>
    </w:p>
    <w:p w14:paraId="23FB8484" w14:textId="77777777" w:rsidR="008B4DAE" w:rsidRDefault="008B4DAE" w:rsidP="008B4DAE">
      <w:pPr>
        <w:jc w:val="both"/>
        <w:rPr>
          <w:rFonts w:ascii="Arial" w:hAnsi="Arial" w:cs="Arial"/>
          <w:sz w:val="22"/>
          <w:szCs w:val="22"/>
        </w:rPr>
      </w:pPr>
    </w:p>
    <w:p w14:paraId="031784B6" w14:textId="77777777" w:rsidR="008B4DAE" w:rsidRDefault="008B4DAE" w:rsidP="008B4DAE">
      <w:pPr>
        <w:jc w:val="both"/>
        <w:rPr>
          <w:rFonts w:ascii="Arial" w:hAnsi="Arial" w:cs="Arial"/>
          <w:sz w:val="22"/>
          <w:szCs w:val="22"/>
        </w:rPr>
      </w:pPr>
    </w:p>
    <w:p w14:paraId="384AFBE8" w14:textId="77777777" w:rsidR="008B4DAE" w:rsidRDefault="008B4DAE" w:rsidP="008B4DA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FAEB931" w14:textId="77777777" w:rsidR="008B4DAE" w:rsidRDefault="008B4DAE" w:rsidP="008B4DA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5D036956" w14:textId="77777777" w:rsidR="008B4DAE" w:rsidRDefault="008B4DAE" w:rsidP="008B4DAE">
      <w:pPr>
        <w:jc w:val="both"/>
        <w:rPr>
          <w:rFonts w:ascii="Arial" w:hAnsi="Arial" w:cs="Arial"/>
        </w:rPr>
      </w:pPr>
    </w:p>
    <w:p w14:paraId="66ECEE98" w14:textId="77777777" w:rsidR="008B4DAE" w:rsidRDefault="008B4DAE" w:rsidP="008B4DAE">
      <w:pPr>
        <w:jc w:val="both"/>
        <w:rPr>
          <w:rFonts w:ascii="Arial" w:hAnsi="Arial" w:cs="Arial"/>
        </w:rPr>
      </w:pPr>
    </w:p>
    <w:p w14:paraId="2A8A1BB4" w14:textId="77777777" w:rsidR="008B4DAE" w:rsidRDefault="008B4DAE" w:rsidP="008B4DAE">
      <w:pPr>
        <w:jc w:val="both"/>
        <w:rPr>
          <w:rFonts w:ascii="Arial" w:hAnsi="Arial" w:cs="Arial"/>
        </w:rPr>
      </w:pPr>
    </w:p>
    <w:p w14:paraId="0F55A41B" w14:textId="77777777" w:rsidR="008B4DAE" w:rsidRDefault="008B4DAE" w:rsidP="008B4DAE">
      <w:pPr>
        <w:jc w:val="both"/>
        <w:rPr>
          <w:rFonts w:ascii="Arial" w:hAnsi="Arial" w:cs="Arial"/>
        </w:rPr>
      </w:pPr>
    </w:p>
    <w:p w14:paraId="63855FDF" w14:textId="77777777" w:rsidR="008B4DAE" w:rsidRDefault="008B4DAE" w:rsidP="008B4DAE">
      <w:pPr>
        <w:jc w:val="both"/>
        <w:rPr>
          <w:rFonts w:ascii="Arial" w:hAnsi="Arial" w:cs="Arial"/>
        </w:rPr>
      </w:pPr>
    </w:p>
    <w:p w14:paraId="0EBBD378" w14:textId="77777777" w:rsidR="008B4DAE" w:rsidRDefault="008B4DAE" w:rsidP="008B4DAE">
      <w:pPr>
        <w:jc w:val="both"/>
        <w:rPr>
          <w:rFonts w:ascii="Arial" w:hAnsi="Arial" w:cs="Arial"/>
        </w:rPr>
      </w:pPr>
    </w:p>
    <w:p w14:paraId="56AC53D2" w14:textId="77777777" w:rsidR="008B4DAE" w:rsidRDefault="008B4DAE" w:rsidP="008B4DAE">
      <w:pPr>
        <w:jc w:val="both"/>
        <w:rPr>
          <w:rFonts w:ascii="Arial" w:hAnsi="Arial" w:cs="Arial"/>
        </w:rPr>
      </w:pPr>
    </w:p>
    <w:p w14:paraId="2C188618" w14:textId="77777777" w:rsidR="008B4DAE" w:rsidRDefault="008B4DAE" w:rsidP="008B4DAE">
      <w:pPr>
        <w:jc w:val="both"/>
        <w:rPr>
          <w:rFonts w:ascii="Arial" w:hAnsi="Arial" w:cs="Arial"/>
        </w:rPr>
      </w:pPr>
    </w:p>
    <w:p w14:paraId="43DD0249" w14:textId="77777777" w:rsidR="008B4DAE" w:rsidRDefault="008B4DAE" w:rsidP="008B4DAE">
      <w:pPr>
        <w:jc w:val="both"/>
        <w:rPr>
          <w:rFonts w:ascii="Arial" w:hAnsi="Arial" w:cs="Arial"/>
        </w:rPr>
      </w:pPr>
    </w:p>
    <w:p w14:paraId="10AD93DF" w14:textId="77777777" w:rsidR="008B4DAE" w:rsidRDefault="008B4DAE" w:rsidP="008B4DAE">
      <w:pPr>
        <w:jc w:val="both"/>
        <w:rPr>
          <w:rFonts w:ascii="Arial" w:hAnsi="Arial" w:cs="Arial"/>
        </w:rPr>
      </w:pPr>
    </w:p>
    <w:p w14:paraId="6E0E9452" w14:textId="77777777" w:rsidR="008B4DAE" w:rsidRDefault="008B4DAE" w:rsidP="008B4DAE">
      <w:pPr>
        <w:jc w:val="both"/>
        <w:rPr>
          <w:rFonts w:ascii="Arial" w:hAnsi="Arial" w:cs="Arial"/>
        </w:rPr>
      </w:pPr>
    </w:p>
    <w:p w14:paraId="405D047A" w14:textId="77777777" w:rsidR="008B4DAE" w:rsidRDefault="008B4DAE" w:rsidP="008B4DAE">
      <w:pPr>
        <w:jc w:val="both"/>
        <w:rPr>
          <w:rFonts w:ascii="Arial" w:hAnsi="Arial" w:cs="Arial"/>
        </w:rPr>
      </w:pPr>
    </w:p>
    <w:p w14:paraId="4B818B5F" w14:textId="77777777" w:rsidR="008B4DAE" w:rsidRDefault="008B4DAE" w:rsidP="008B4DAE">
      <w:pPr>
        <w:jc w:val="both"/>
        <w:rPr>
          <w:rFonts w:ascii="Arial" w:hAnsi="Arial" w:cs="Arial"/>
        </w:rPr>
      </w:pPr>
    </w:p>
    <w:p w14:paraId="43CC8730" w14:textId="77777777" w:rsidR="008B4DAE" w:rsidRDefault="008B4DAE" w:rsidP="008B4DAE">
      <w:pPr>
        <w:jc w:val="both"/>
        <w:rPr>
          <w:rFonts w:ascii="Arial" w:hAnsi="Arial" w:cs="Arial"/>
        </w:rPr>
      </w:pPr>
    </w:p>
    <w:p w14:paraId="186B27D0" w14:textId="77777777" w:rsidR="008B4DAE" w:rsidRDefault="008B4DAE" w:rsidP="008B4DAE">
      <w:pPr>
        <w:jc w:val="both"/>
        <w:rPr>
          <w:rFonts w:ascii="Arial" w:hAnsi="Arial" w:cs="Arial"/>
        </w:rPr>
      </w:pPr>
    </w:p>
    <w:p w14:paraId="61E31533" w14:textId="77777777" w:rsidR="008B4DAE" w:rsidRDefault="008B4DAE" w:rsidP="008B4DAE">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5FB14009" w14:textId="77777777" w:rsidR="008B4DAE" w:rsidRDefault="008B4DAE" w:rsidP="008B4DAE">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DF27270" w14:textId="77777777" w:rsidR="008B4DAE" w:rsidRDefault="008B4DAE" w:rsidP="008B4DAE">
      <w:pPr>
        <w:jc w:val="both"/>
        <w:rPr>
          <w:rFonts w:ascii="Arial" w:hAnsi="Arial" w:cs="Arial"/>
          <w:sz w:val="22"/>
          <w:szCs w:val="22"/>
        </w:rPr>
      </w:pPr>
    </w:p>
    <w:p w14:paraId="491CEC02" w14:textId="77777777" w:rsidR="008B4DAE" w:rsidRDefault="008B4DAE" w:rsidP="008B4DAE">
      <w:pPr>
        <w:jc w:val="both"/>
        <w:rPr>
          <w:rFonts w:ascii="Arial" w:hAnsi="Arial" w:cs="Arial"/>
        </w:rPr>
      </w:pPr>
    </w:p>
    <w:p w14:paraId="7596E0D7" w14:textId="77777777" w:rsidR="008B4DAE" w:rsidRDefault="008B4DAE" w:rsidP="008B4DAE">
      <w:pPr>
        <w:jc w:val="both"/>
        <w:rPr>
          <w:rFonts w:ascii="Arial" w:hAnsi="Arial" w:cs="Arial"/>
          <w:sz w:val="22"/>
          <w:szCs w:val="22"/>
        </w:rPr>
      </w:pPr>
    </w:p>
    <w:p w14:paraId="383C8953" w14:textId="77777777" w:rsidR="008B4DAE" w:rsidRDefault="008B4DAE" w:rsidP="008B4DAE">
      <w:pPr>
        <w:jc w:val="both"/>
        <w:rPr>
          <w:rFonts w:ascii="Arial" w:hAnsi="Arial" w:cs="Arial"/>
        </w:rPr>
      </w:pPr>
    </w:p>
    <w:p w14:paraId="056CFA51" w14:textId="77777777" w:rsidR="008B4DAE" w:rsidRDefault="008B4DAE" w:rsidP="008B4DAE">
      <w:pPr>
        <w:jc w:val="both"/>
        <w:rPr>
          <w:rFonts w:ascii="Arial" w:hAnsi="Arial" w:cs="Arial"/>
        </w:rPr>
      </w:pPr>
    </w:p>
    <w:p w14:paraId="40CB9BA4" w14:textId="77777777" w:rsidR="008B4DAE" w:rsidRPr="008B4DAE" w:rsidRDefault="008B4DAE" w:rsidP="008B4DAE">
      <w:pPr>
        <w:jc w:val="both"/>
        <w:rPr>
          <w:rFonts w:ascii="Arial" w:hAnsi="Arial" w:cs="Arial"/>
          <w:sz w:val="22"/>
          <w:szCs w:val="22"/>
        </w:rPr>
      </w:pPr>
    </w:p>
    <w:p w14:paraId="5E1EAE7B" w14:textId="77777777" w:rsidR="008B4DAE" w:rsidRDefault="008B4DAE" w:rsidP="008B4DAE">
      <w:pPr>
        <w:jc w:val="both"/>
        <w:rPr>
          <w:rFonts w:ascii="Arial" w:hAnsi="Arial" w:cs="Arial"/>
          <w:sz w:val="22"/>
          <w:szCs w:val="22"/>
        </w:rPr>
      </w:pPr>
    </w:p>
    <w:p w14:paraId="5A187E99" w14:textId="77777777" w:rsidR="00045BD4" w:rsidRDefault="00045BD4" w:rsidP="00045BD4">
      <w:pPr>
        <w:jc w:val="both"/>
        <w:rPr>
          <w:rFonts w:ascii="Arial" w:hAnsi="Arial" w:cs="Arial"/>
          <w:sz w:val="22"/>
          <w:szCs w:val="22"/>
        </w:rPr>
      </w:pPr>
    </w:p>
    <w:p w14:paraId="78BD8C38" w14:textId="77777777" w:rsidR="00045BD4" w:rsidRDefault="00045BD4" w:rsidP="004A4DEE">
      <w:pPr>
        <w:jc w:val="both"/>
        <w:rPr>
          <w:rFonts w:ascii="Arial" w:hAnsi="Arial" w:cs="Arial"/>
          <w:sz w:val="22"/>
          <w:szCs w:val="22"/>
        </w:rPr>
      </w:pPr>
    </w:p>
    <w:p w14:paraId="1AB93BFA" w14:textId="77777777" w:rsidR="004A4DEE" w:rsidRDefault="004A4DEE" w:rsidP="004A4DEE">
      <w:pPr>
        <w:jc w:val="both"/>
        <w:rPr>
          <w:rFonts w:ascii="Arial" w:hAnsi="Arial" w:cs="Arial"/>
        </w:rPr>
      </w:pPr>
    </w:p>
    <w:p w14:paraId="4F3EB492" w14:textId="77777777" w:rsidR="00C70938" w:rsidRDefault="00C70938" w:rsidP="00C70938">
      <w:pPr>
        <w:jc w:val="both"/>
        <w:rPr>
          <w:rFonts w:ascii="Arial" w:hAnsi="Arial" w:cs="Arial"/>
        </w:rPr>
      </w:pPr>
    </w:p>
    <w:p w14:paraId="33A21B35" w14:textId="77777777" w:rsidR="00C70938" w:rsidRDefault="00C70938" w:rsidP="00C70938">
      <w:pPr>
        <w:jc w:val="both"/>
        <w:rPr>
          <w:rFonts w:ascii="Arial" w:hAnsi="Arial" w:cs="Arial"/>
        </w:rPr>
      </w:pPr>
    </w:p>
    <w:p w14:paraId="6CFA95BF" w14:textId="77777777" w:rsidR="00C70938" w:rsidRDefault="00C70938" w:rsidP="00C70938">
      <w:pPr>
        <w:jc w:val="center"/>
      </w:pPr>
      <w:r>
        <w:rPr>
          <w:noProof/>
          <w:lang w:eastAsia="pt-BR"/>
        </w:rPr>
        <w:lastRenderedPageBreak/>
        <w:drawing>
          <wp:inline distT="0" distB="0" distL="0" distR="0" wp14:anchorId="2E4B2E1E" wp14:editId="1534F09F">
            <wp:extent cx="3319780" cy="566420"/>
            <wp:effectExtent l="0" t="0" r="0" b="508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780" cy="566420"/>
                    </a:xfrm>
                    <a:prstGeom prst="rect">
                      <a:avLst/>
                    </a:prstGeom>
                    <a:noFill/>
                    <a:ln>
                      <a:noFill/>
                    </a:ln>
                  </pic:spPr>
                </pic:pic>
              </a:graphicData>
            </a:graphic>
          </wp:inline>
        </w:drawing>
      </w:r>
    </w:p>
    <w:p w14:paraId="644FA3E4" w14:textId="77777777" w:rsidR="00C70938" w:rsidRDefault="00C70938" w:rsidP="00C70938"/>
    <w:p w14:paraId="5E4F440F" w14:textId="77777777" w:rsidR="00C70938" w:rsidRDefault="00C70938" w:rsidP="00C70938">
      <w:pPr>
        <w:jc w:val="both"/>
        <w:rPr>
          <w:rFonts w:ascii="Arial" w:hAnsi="Arial" w:cs="Arial"/>
          <w:sz w:val="22"/>
          <w:szCs w:val="22"/>
        </w:rPr>
      </w:pPr>
      <w:r>
        <w:rPr>
          <w:rFonts w:ascii="Arial" w:hAnsi="Arial" w:cs="Arial"/>
          <w:sz w:val="22"/>
          <w:szCs w:val="22"/>
        </w:rPr>
        <w:t>CEOS – 05/11/2019 – Rossi</w:t>
      </w:r>
    </w:p>
    <w:p w14:paraId="21F2D250" w14:textId="77777777" w:rsidR="00C70938" w:rsidRDefault="00C70938" w:rsidP="00C70938">
      <w:pPr>
        <w:jc w:val="both"/>
        <w:rPr>
          <w:rFonts w:ascii="Arial" w:hAnsi="Arial" w:cs="Arial"/>
          <w:sz w:val="22"/>
          <w:szCs w:val="22"/>
        </w:rPr>
      </w:pPr>
    </w:p>
    <w:p w14:paraId="7B7AF8E3" w14:textId="77777777" w:rsidR="00C70938" w:rsidRDefault="00C70938" w:rsidP="00C70938">
      <w:pPr>
        <w:jc w:val="both"/>
        <w:rPr>
          <w:rFonts w:ascii="Arial" w:hAnsi="Arial" w:cs="Arial"/>
          <w:sz w:val="22"/>
          <w:szCs w:val="22"/>
        </w:rPr>
      </w:pPr>
    </w:p>
    <w:p w14:paraId="37AB14A7" w14:textId="77777777" w:rsidR="00C70938" w:rsidRDefault="00C70938" w:rsidP="00C70938">
      <w:pPr>
        <w:jc w:val="both"/>
        <w:rPr>
          <w:rFonts w:ascii="Arial" w:hAnsi="Arial" w:cs="Arial"/>
          <w:sz w:val="22"/>
          <w:szCs w:val="22"/>
        </w:rPr>
      </w:pPr>
    </w:p>
    <w:p w14:paraId="39440BA2" w14:textId="77777777" w:rsidR="00C70938" w:rsidRDefault="00C70938" w:rsidP="00C70938">
      <w:pPr>
        <w:jc w:val="both"/>
        <w:rPr>
          <w:rFonts w:ascii="Arial" w:hAnsi="Arial" w:cs="Arial"/>
          <w:sz w:val="22"/>
          <w:szCs w:val="22"/>
        </w:rPr>
      </w:pPr>
    </w:p>
    <w:p w14:paraId="027F0BD7" w14:textId="77777777" w:rsidR="00C70938" w:rsidRDefault="00C70938" w:rsidP="00C70938">
      <w:pPr>
        <w:jc w:val="both"/>
        <w:rPr>
          <w:rFonts w:ascii="Arial" w:hAnsi="Arial" w:cs="Arial"/>
          <w:sz w:val="22"/>
          <w:szCs w:val="22"/>
        </w:rPr>
      </w:pPr>
      <w:r>
        <w:rPr>
          <w:rFonts w:ascii="Arial" w:hAnsi="Arial" w:cs="Arial"/>
          <w:sz w:val="22"/>
          <w:szCs w:val="22"/>
        </w:rPr>
        <w:tab/>
        <w:t>Que a paz de Jesus permaneça em nossos corações</w:t>
      </w:r>
    </w:p>
    <w:p w14:paraId="5EF5DD3E" w14:textId="77777777" w:rsidR="008E2ADD" w:rsidRDefault="00C70938" w:rsidP="00C70938">
      <w:pPr>
        <w:jc w:val="both"/>
        <w:rPr>
          <w:rFonts w:ascii="Arial" w:hAnsi="Arial" w:cs="Arial"/>
          <w:sz w:val="22"/>
          <w:szCs w:val="22"/>
        </w:rPr>
      </w:pPr>
      <w:r>
        <w:rPr>
          <w:rFonts w:ascii="Arial" w:hAnsi="Arial" w:cs="Arial"/>
          <w:sz w:val="22"/>
          <w:szCs w:val="22"/>
        </w:rPr>
        <w:tab/>
      </w:r>
    </w:p>
    <w:p w14:paraId="19357ED3" w14:textId="77777777" w:rsidR="008E2ADD" w:rsidRDefault="00C70938" w:rsidP="008E2ADD">
      <w:pPr>
        <w:ind w:firstLine="708"/>
        <w:jc w:val="both"/>
        <w:rPr>
          <w:rFonts w:ascii="Arial" w:hAnsi="Arial" w:cs="Arial"/>
          <w:sz w:val="22"/>
          <w:szCs w:val="22"/>
        </w:rPr>
      </w:pPr>
      <w:r>
        <w:rPr>
          <w:rFonts w:ascii="Arial" w:hAnsi="Arial" w:cs="Arial"/>
          <w:sz w:val="22"/>
          <w:szCs w:val="22"/>
        </w:rPr>
        <w:t>A religião foi criada pelos homens</w:t>
      </w:r>
      <w:r w:rsidR="008E2ADD">
        <w:rPr>
          <w:rFonts w:ascii="Arial" w:hAnsi="Arial" w:cs="Arial"/>
          <w:sz w:val="22"/>
          <w:szCs w:val="22"/>
        </w:rPr>
        <w:t xml:space="preserve">. </w:t>
      </w:r>
    </w:p>
    <w:p w14:paraId="344F3354" w14:textId="77777777" w:rsidR="008E2ADD" w:rsidRDefault="008E2ADD" w:rsidP="008E2ADD">
      <w:pPr>
        <w:ind w:firstLine="708"/>
        <w:jc w:val="both"/>
        <w:rPr>
          <w:rFonts w:ascii="Arial" w:hAnsi="Arial" w:cs="Arial"/>
          <w:sz w:val="22"/>
          <w:szCs w:val="22"/>
        </w:rPr>
      </w:pPr>
      <w:r>
        <w:rPr>
          <w:rFonts w:ascii="Arial" w:hAnsi="Arial" w:cs="Arial"/>
          <w:sz w:val="22"/>
          <w:szCs w:val="22"/>
        </w:rPr>
        <w:t xml:space="preserve">A </w:t>
      </w:r>
      <w:r w:rsidR="00C70938">
        <w:rPr>
          <w:rFonts w:ascii="Arial" w:hAnsi="Arial" w:cs="Arial"/>
          <w:sz w:val="22"/>
          <w:szCs w:val="22"/>
        </w:rPr>
        <w:t xml:space="preserve">espiritualidade foi exemplificada por Jesus. </w:t>
      </w:r>
    </w:p>
    <w:p w14:paraId="5D70ECB7" w14:textId="77777777" w:rsidR="008E2ADD" w:rsidRDefault="00C70938" w:rsidP="008E2ADD">
      <w:pPr>
        <w:ind w:firstLine="708"/>
        <w:jc w:val="both"/>
        <w:rPr>
          <w:rFonts w:ascii="Arial" w:hAnsi="Arial" w:cs="Arial"/>
          <w:sz w:val="22"/>
          <w:szCs w:val="22"/>
        </w:rPr>
      </w:pPr>
      <w:r>
        <w:rPr>
          <w:rFonts w:ascii="Arial" w:hAnsi="Arial" w:cs="Arial"/>
          <w:sz w:val="22"/>
          <w:szCs w:val="22"/>
        </w:rPr>
        <w:t>A religião formou casta</w:t>
      </w:r>
      <w:r w:rsidR="008E2ADD">
        <w:rPr>
          <w:rFonts w:ascii="Arial" w:hAnsi="Arial" w:cs="Arial"/>
          <w:sz w:val="22"/>
          <w:szCs w:val="22"/>
        </w:rPr>
        <w:t>s</w:t>
      </w:r>
      <w:r>
        <w:rPr>
          <w:rFonts w:ascii="Arial" w:hAnsi="Arial" w:cs="Arial"/>
          <w:sz w:val="22"/>
          <w:szCs w:val="22"/>
        </w:rPr>
        <w:t xml:space="preserve"> e divisões. </w:t>
      </w:r>
    </w:p>
    <w:p w14:paraId="50360218" w14:textId="77777777" w:rsidR="008E2ADD" w:rsidRDefault="00C70938" w:rsidP="008E2ADD">
      <w:pPr>
        <w:ind w:firstLine="708"/>
        <w:jc w:val="both"/>
        <w:rPr>
          <w:rFonts w:ascii="Arial" w:hAnsi="Arial" w:cs="Arial"/>
          <w:sz w:val="22"/>
          <w:szCs w:val="22"/>
        </w:rPr>
      </w:pPr>
      <w:r>
        <w:rPr>
          <w:rFonts w:ascii="Arial" w:hAnsi="Arial" w:cs="Arial"/>
          <w:sz w:val="22"/>
          <w:szCs w:val="22"/>
        </w:rPr>
        <w:t xml:space="preserve">A </w:t>
      </w:r>
      <w:r w:rsidR="008E2ADD">
        <w:rPr>
          <w:rFonts w:ascii="Arial" w:hAnsi="Arial" w:cs="Arial"/>
          <w:sz w:val="22"/>
          <w:szCs w:val="22"/>
        </w:rPr>
        <w:t>Espiritualidade</w:t>
      </w:r>
      <w:r>
        <w:rPr>
          <w:rFonts w:ascii="Arial" w:hAnsi="Arial" w:cs="Arial"/>
          <w:sz w:val="22"/>
          <w:szCs w:val="22"/>
        </w:rPr>
        <w:t xml:space="preserve"> nos une para contatos elevados com outras dimensões</w:t>
      </w:r>
      <w:r w:rsidR="008E2ADD">
        <w:rPr>
          <w:rFonts w:ascii="Arial" w:hAnsi="Arial" w:cs="Arial"/>
          <w:sz w:val="22"/>
          <w:szCs w:val="22"/>
        </w:rPr>
        <w:t xml:space="preserve">. </w:t>
      </w:r>
    </w:p>
    <w:p w14:paraId="42FB35D9" w14:textId="77777777" w:rsidR="00C70938" w:rsidRDefault="008E2ADD" w:rsidP="008E2ADD">
      <w:pPr>
        <w:ind w:firstLine="708"/>
        <w:jc w:val="both"/>
        <w:rPr>
          <w:rFonts w:ascii="Arial" w:hAnsi="Arial" w:cs="Arial"/>
          <w:sz w:val="22"/>
          <w:szCs w:val="22"/>
        </w:rPr>
      </w:pPr>
      <w:r>
        <w:rPr>
          <w:rFonts w:ascii="Arial" w:hAnsi="Arial" w:cs="Arial"/>
          <w:sz w:val="22"/>
          <w:szCs w:val="22"/>
        </w:rPr>
        <w:t>A religião limita a criatura no meio restrito dos seus dogmas.</w:t>
      </w:r>
    </w:p>
    <w:p w14:paraId="3A4DAB96" w14:textId="77777777" w:rsidR="008E2ADD" w:rsidRDefault="008E2ADD" w:rsidP="008E2ADD">
      <w:pPr>
        <w:ind w:firstLine="708"/>
        <w:jc w:val="both"/>
        <w:rPr>
          <w:rFonts w:ascii="Arial" w:hAnsi="Arial" w:cs="Arial"/>
          <w:sz w:val="22"/>
          <w:szCs w:val="22"/>
        </w:rPr>
      </w:pPr>
      <w:r>
        <w:rPr>
          <w:rFonts w:ascii="Arial" w:hAnsi="Arial" w:cs="Arial"/>
          <w:sz w:val="22"/>
          <w:szCs w:val="22"/>
        </w:rPr>
        <w:t>A espiritualidade nos une num só sentimento de fraternidade.</w:t>
      </w:r>
    </w:p>
    <w:p w14:paraId="50BC6698" w14:textId="77777777" w:rsidR="008E2ADD" w:rsidRDefault="008E2ADD" w:rsidP="008E2ADD">
      <w:pPr>
        <w:ind w:firstLine="708"/>
        <w:jc w:val="both"/>
        <w:rPr>
          <w:rFonts w:ascii="Arial" w:hAnsi="Arial" w:cs="Arial"/>
          <w:sz w:val="22"/>
          <w:szCs w:val="22"/>
        </w:rPr>
      </w:pPr>
      <w:r>
        <w:rPr>
          <w:rFonts w:ascii="Arial" w:hAnsi="Arial" w:cs="Arial"/>
          <w:sz w:val="22"/>
          <w:szCs w:val="22"/>
        </w:rPr>
        <w:t>A religião dita normas.</w:t>
      </w:r>
    </w:p>
    <w:p w14:paraId="66B8AB89" w14:textId="77777777" w:rsidR="008E2ADD" w:rsidRDefault="008E2ADD" w:rsidP="008E2ADD">
      <w:pPr>
        <w:ind w:firstLine="708"/>
        <w:jc w:val="both"/>
        <w:rPr>
          <w:rFonts w:ascii="Arial" w:hAnsi="Arial" w:cs="Arial"/>
          <w:sz w:val="22"/>
          <w:szCs w:val="22"/>
        </w:rPr>
      </w:pPr>
      <w:r>
        <w:rPr>
          <w:rFonts w:ascii="Arial" w:hAnsi="Arial" w:cs="Arial"/>
          <w:sz w:val="22"/>
          <w:szCs w:val="22"/>
        </w:rPr>
        <w:t>A espiritualidade encaminha para o cumprimento do dever, garantindo assim os direitos.</w:t>
      </w:r>
    </w:p>
    <w:p w14:paraId="55998A33" w14:textId="77777777" w:rsidR="008E2ADD" w:rsidRDefault="008E2ADD" w:rsidP="008E2ADD">
      <w:pPr>
        <w:ind w:firstLine="708"/>
        <w:jc w:val="both"/>
        <w:rPr>
          <w:rFonts w:ascii="Arial" w:hAnsi="Arial" w:cs="Arial"/>
          <w:sz w:val="22"/>
          <w:szCs w:val="22"/>
        </w:rPr>
      </w:pPr>
    </w:p>
    <w:p w14:paraId="7E57A1C9" w14:textId="77777777" w:rsidR="008E2ADD" w:rsidRDefault="008E2ADD" w:rsidP="008E2ADD">
      <w:pPr>
        <w:ind w:firstLine="708"/>
        <w:jc w:val="both"/>
        <w:rPr>
          <w:rFonts w:ascii="Arial" w:hAnsi="Arial" w:cs="Arial"/>
          <w:sz w:val="22"/>
          <w:szCs w:val="22"/>
        </w:rPr>
      </w:pPr>
    </w:p>
    <w:p w14:paraId="02E6A55E" w14:textId="77777777" w:rsidR="008E2ADD" w:rsidRDefault="008E2ADD" w:rsidP="008E2ADD">
      <w:pPr>
        <w:ind w:firstLine="708"/>
        <w:jc w:val="both"/>
        <w:rPr>
          <w:rFonts w:ascii="Arial" w:hAnsi="Arial" w:cs="Arial"/>
          <w:sz w:val="22"/>
          <w:szCs w:val="22"/>
        </w:rPr>
      </w:pPr>
    </w:p>
    <w:p w14:paraId="6562B8AD" w14:textId="77777777" w:rsidR="008E2ADD" w:rsidRDefault="008E2ADD" w:rsidP="008E2ADD">
      <w:pPr>
        <w:jc w:val="both"/>
        <w:rPr>
          <w:rFonts w:ascii="Arial" w:hAnsi="Arial" w:cs="Arial"/>
          <w:sz w:val="22"/>
          <w:szCs w:val="22"/>
        </w:rPr>
      </w:pPr>
    </w:p>
    <w:p w14:paraId="1753A12A" w14:textId="77777777" w:rsidR="008E2ADD" w:rsidRDefault="008E2ADD" w:rsidP="008E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7E5A8A57" w14:textId="77777777" w:rsidR="008E2ADD" w:rsidRDefault="008E2ADD" w:rsidP="008E2ADD">
      <w:pPr>
        <w:jc w:val="both"/>
        <w:rPr>
          <w:rFonts w:ascii="Arial" w:hAnsi="Arial" w:cs="Arial"/>
        </w:rPr>
      </w:pPr>
    </w:p>
    <w:p w14:paraId="727A33BF" w14:textId="77777777" w:rsidR="008E2ADD" w:rsidRDefault="008E2ADD" w:rsidP="008E2ADD">
      <w:pPr>
        <w:jc w:val="both"/>
        <w:rPr>
          <w:rFonts w:ascii="Arial" w:hAnsi="Arial" w:cs="Arial"/>
        </w:rPr>
      </w:pPr>
    </w:p>
    <w:p w14:paraId="5520283D" w14:textId="77777777" w:rsidR="008E2ADD" w:rsidRDefault="008E2ADD" w:rsidP="008E2ADD">
      <w:pPr>
        <w:jc w:val="both"/>
        <w:rPr>
          <w:rFonts w:ascii="Arial" w:hAnsi="Arial" w:cs="Arial"/>
        </w:rPr>
      </w:pPr>
    </w:p>
    <w:p w14:paraId="4DB47DC2" w14:textId="77777777" w:rsidR="008E2ADD" w:rsidRDefault="008E2ADD" w:rsidP="008E2ADD">
      <w:pPr>
        <w:jc w:val="both"/>
        <w:rPr>
          <w:rFonts w:ascii="Arial" w:hAnsi="Arial" w:cs="Arial"/>
        </w:rPr>
      </w:pPr>
    </w:p>
    <w:p w14:paraId="20494DE6" w14:textId="77777777" w:rsidR="008E2ADD" w:rsidRDefault="008E2ADD" w:rsidP="008E2ADD">
      <w:pPr>
        <w:jc w:val="both"/>
        <w:rPr>
          <w:rFonts w:ascii="Arial" w:hAnsi="Arial" w:cs="Arial"/>
        </w:rPr>
      </w:pPr>
    </w:p>
    <w:p w14:paraId="373E42E7" w14:textId="77777777" w:rsidR="008E2ADD" w:rsidRDefault="008E2ADD" w:rsidP="008E2ADD">
      <w:pPr>
        <w:jc w:val="both"/>
        <w:rPr>
          <w:rFonts w:ascii="Arial" w:hAnsi="Arial" w:cs="Arial"/>
        </w:rPr>
      </w:pPr>
    </w:p>
    <w:p w14:paraId="6A99634B" w14:textId="77777777" w:rsidR="008E2ADD" w:rsidRDefault="008E2ADD" w:rsidP="008E2ADD">
      <w:pPr>
        <w:jc w:val="both"/>
        <w:rPr>
          <w:rFonts w:ascii="Arial" w:hAnsi="Arial" w:cs="Arial"/>
        </w:rPr>
      </w:pPr>
    </w:p>
    <w:p w14:paraId="19832A1C" w14:textId="77777777" w:rsidR="008E2ADD" w:rsidRDefault="008E2ADD" w:rsidP="008E2ADD">
      <w:pPr>
        <w:jc w:val="both"/>
        <w:rPr>
          <w:rFonts w:ascii="Arial" w:hAnsi="Arial" w:cs="Arial"/>
        </w:rPr>
      </w:pPr>
    </w:p>
    <w:p w14:paraId="57F3434C" w14:textId="77777777" w:rsidR="008E2ADD" w:rsidRDefault="008E2ADD" w:rsidP="008E2ADD">
      <w:pPr>
        <w:jc w:val="both"/>
        <w:rPr>
          <w:rFonts w:ascii="Arial" w:hAnsi="Arial" w:cs="Arial"/>
        </w:rPr>
      </w:pPr>
    </w:p>
    <w:p w14:paraId="2A698D42" w14:textId="77777777" w:rsidR="008E2ADD" w:rsidRDefault="008E2ADD" w:rsidP="008E2ADD">
      <w:pPr>
        <w:jc w:val="both"/>
        <w:rPr>
          <w:rFonts w:ascii="Arial" w:hAnsi="Arial" w:cs="Arial"/>
        </w:rPr>
      </w:pPr>
    </w:p>
    <w:p w14:paraId="2E5CDDDE" w14:textId="77777777" w:rsidR="008E2ADD" w:rsidRDefault="008E2ADD" w:rsidP="008E2ADD">
      <w:pPr>
        <w:jc w:val="both"/>
        <w:rPr>
          <w:rFonts w:ascii="Arial" w:hAnsi="Arial" w:cs="Arial"/>
        </w:rPr>
      </w:pPr>
    </w:p>
    <w:p w14:paraId="3BB84CAA" w14:textId="77777777" w:rsidR="008E2ADD" w:rsidRDefault="008E2ADD" w:rsidP="008E2ADD">
      <w:pPr>
        <w:jc w:val="both"/>
        <w:rPr>
          <w:rFonts w:ascii="Arial" w:hAnsi="Arial" w:cs="Arial"/>
        </w:rPr>
      </w:pPr>
    </w:p>
    <w:p w14:paraId="2861E662" w14:textId="77777777" w:rsidR="008E2ADD" w:rsidRDefault="008E2ADD" w:rsidP="008E2ADD">
      <w:pPr>
        <w:jc w:val="both"/>
        <w:rPr>
          <w:rFonts w:ascii="Arial" w:hAnsi="Arial" w:cs="Arial"/>
        </w:rPr>
      </w:pPr>
    </w:p>
    <w:p w14:paraId="4ED00229" w14:textId="77777777" w:rsidR="008E2ADD" w:rsidRDefault="008E2ADD" w:rsidP="008E2ADD">
      <w:pPr>
        <w:jc w:val="both"/>
        <w:rPr>
          <w:rFonts w:ascii="Arial" w:hAnsi="Arial" w:cs="Arial"/>
        </w:rPr>
      </w:pPr>
    </w:p>
    <w:p w14:paraId="1CEFC074" w14:textId="77777777" w:rsidR="008E2ADD" w:rsidRDefault="008E2ADD" w:rsidP="008E2ADD">
      <w:pPr>
        <w:jc w:val="both"/>
        <w:rPr>
          <w:rFonts w:ascii="Arial" w:hAnsi="Arial" w:cs="Arial"/>
        </w:rPr>
      </w:pPr>
    </w:p>
    <w:p w14:paraId="34B6E8A6" w14:textId="77777777" w:rsidR="008E2ADD" w:rsidRDefault="008E2ADD" w:rsidP="008E2ADD">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6807FF38" w14:textId="77777777" w:rsidR="008E2ADD" w:rsidRDefault="008E2ADD" w:rsidP="008E2ADD">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15D6FC29" w14:textId="77777777" w:rsidR="008E2ADD" w:rsidRDefault="008E2ADD" w:rsidP="008E2ADD">
      <w:pPr>
        <w:jc w:val="both"/>
        <w:rPr>
          <w:rFonts w:ascii="Arial" w:hAnsi="Arial" w:cs="Arial"/>
          <w:sz w:val="22"/>
          <w:szCs w:val="22"/>
        </w:rPr>
      </w:pPr>
    </w:p>
    <w:p w14:paraId="73946B30" w14:textId="77777777" w:rsidR="008E2ADD" w:rsidRDefault="008E2ADD" w:rsidP="008E2ADD">
      <w:pPr>
        <w:jc w:val="both"/>
        <w:rPr>
          <w:rFonts w:ascii="Arial" w:hAnsi="Arial" w:cs="Arial"/>
        </w:rPr>
      </w:pPr>
    </w:p>
    <w:p w14:paraId="1FE0F66B" w14:textId="77777777" w:rsidR="008E2ADD" w:rsidRDefault="008E2ADD" w:rsidP="008E2ADD">
      <w:pPr>
        <w:jc w:val="both"/>
        <w:rPr>
          <w:rFonts w:ascii="Arial" w:hAnsi="Arial" w:cs="Arial"/>
          <w:sz w:val="22"/>
          <w:szCs w:val="22"/>
        </w:rPr>
      </w:pPr>
    </w:p>
    <w:p w14:paraId="145A2298" w14:textId="77777777" w:rsidR="008E2ADD" w:rsidRDefault="008E2ADD" w:rsidP="008E2ADD">
      <w:pPr>
        <w:jc w:val="both"/>
        <w:rPr>
          <w:rFonts w:ascii="Arial" w:hAnsi="Arial" w:cs="Arial"/>
        </w:rPr>
      </w:pPr>
    </w:p>
    <w:p w14:paraId="60EDCBC7" w14:textId="77777777" w:rsidR="008E2ADD" w:rsidRDefault="008E2ADD" w:rsidP="008E2ADD">
      <w:pPr>
        <w:jc w:val="both"/>
        <w:rPr>
          <w:rFonts w:ascii="Arial" w:hAnsi="Arial" w:cs="Arial"/>
        </w:rPr>
      </w:pPr>
    </w:p>
    <w:p w14:paraId="1DAF71BA" w14:textId="77777777" w:rsidR="008E2ADD" w:rsidRPr="00C70938" w:rsidRDefault="008E2ADD" w:rsidP="008E2ADD">
      <w:pPr>
        <w:ind w:firstLine="708"/>
        <w:jc w:val="both"/>
        <w:rPr>
          <w:rFonts w:ascii="Arial" w:hAnsi="Arial" w:cs="Arial"/>
          <w:sz w:val="22"/>
          <w:szCs w:val="22"/>
        </w:rPr>
      </w:pPr>
    </w:p>
    <w:p w14:paraId="6EAABDA4" w14:textId="77777777" w:rsidR="00C70938" w:rsidRDefault="00C70938" w:rsidP="00C70938">
      <w:pPr>
        <w:jc w:val="both"/>
        <w:rPr>
          <w:rFonts w:ascii="Arial" w:hAnsi="Arial" w:cs="Arial"/>
          <w:sz w:val="22"/>
          <w:szCs w:val="22"/>
        </w:rPr>
      </w:pPr>
    </w:p>
    <w:p w14:paraId="273A2AF3" w14:textId="77777777" w:rsidR="004A4DEE" w:rsidRDefault="004A4DEE" w:rsidP="00C71DC1">
      <w:pPr>
        <w:jc w:val="both"/>
        <w:rPr>
          <w:rFonts w:ascii="Arial" w:hAnsi="Arial" w:cs="Arial"/>
        </w:rPr>
      </w:pPr>
    </w:p>
    <w:p w14:paraId="7D8E752E" w14:textId="77777777" w:rsidR="00FC6150" w:rsidRDefault="00FC6150" w:rsidP="00C71DC1">
      <w:pPr>
        <w:jc w:val="both"/>
        <w:rPr>
          <w:rFonts w:ascii="Arial" w:hAnsi="Arial" w:cs="Arial"/>
        </w:rPr>
      </w:pPr>
    </w:p>
    <w:p w14:paraId="5D325BCC" w14:textId="77777777" w:rsidR="00FC6150" w:rsidRDefault="00FC6150" w:rsidP="00FC6150">
      <w:pPr>
        <w:jc w:val="both"/>
        <w:rPr>
          <w:rFonts w:ascii="Arial" w:hAnsi="Arial" w:cs="Arial"/>
        </w:rPr>
      </w:pPr>
    </w:p>
    <w:p w14:paraId="6FF88523" w14:textId="77777777" w:rsidR="00FC6150" w:rsidRDefault="00FC6150" w:rsidP="00FC6150">
      <w:pPr>
        <w:jc w:val="both"/>
        <w:rPr>
          <w:rFonts w:ascii="Arial" w:hAnsi="Arial" w:cs="Arial"/>
        </w:rPr>
      </w:pPr>
    </w:p>
    <w:p w14:paraId="2C187C5D" w14:textId="77777777" w:rsidR="00FC6150" w:rsidRDefault="00FC6150" w:rsidP="00FC6150">
      <w:pPr>
        <w:jc w:val="center"/>
      </w:pPr>
      <w:r>
        <w:rPr>
          <w:noProof/>
          <w:lang w:eastAsia="pt-BR"/>
        </w:rPr>
        <w:drawing>
          <wp:inline distT="0" distB="0" distL="0" distR="0" wp14:anchorId="2AFFAE53" wp14:editId="2DCF6039">
            <wp:extent cx="3319780" cy="566420"/>
            <wp:effectExtent l="0" t="0" r="0" b="508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780" cy="566420"/>
                    </a:xfrm>
                    <a:prstGeom prst="rect">
                      <a:avLst/>
                    </a:prstGeom>
                    <a:noFill/>
                    <a:ln>
                      <a:noFill/>
                    </a:ln>
                  </pic:spPr>
                </pic:pic>
              </a:graphicData>
            </a:graphic>
          </wp:inline>
        </w:drawing>
      </w:r>
    </w:p>
    <w:p w14:paraId="4267BDF2" w14:textId="77777777" w:rsidR="00FC6150" w:rsidRDefault="00FC6150" w:rsidP="00FC6150"/>
    <w:p w14:paraId="20EED5AB" w14:textId="77777777" w:rsidR="00FC6150" w:rsidRDefault="00FC6150" w:rsidP="00FC6150">
      <w:pPr>
        <w:jc w:val="both"/>
        <w:rPr>
          <w:rFonts w:ascii="Arial" w:hAnsi="Arial" w:cs="Arial"/>
          <w:sz w:val="22"/>
          <w:szCs w:val="22"/>
        </w:rPr>
      </w:pPr>
      <w:r>
        <w:rPr>
          <w:rFonts w:ascii="Arial" w:hAnsi="Arial" w:cs="Arial"/>
          <w:sz w:val="22"/>
          <w:szCs w:val="22"/>
        </w:rPr>
        <w:t>CEOS – 12/11/2019 – Rossi</w:t>
      </w:r>
    </w:p>
    <w:p w14:paraId="0587B20E" w14:textId="77777777" w:rsidR="00FC6150" w:rsidRDefault="00FC6150" w:rsidP="00FC6150">
      <w:pPr>
        <w:jc w:val="both"/>
        <w:rPr>
          <w:rFonts w:ascii="Arial" w:hAnsi="Arial" w:cs="Arial"/>
          <w:sz w:val="22"/>
          <w:szCs w:val="22"/>
        </w:rPr>
      </w:pPr>
    </w:p>
    <w:p w14:paraId="41C667A7" w14:textId="77777777" w:rsidR="00FC6150" w:rsidRDefault="00FC6150" w:rsidP="00FC6150">
      <w:pPr>
        <w:jc w:val="both"/>
        <w:rPr>
          <w:rFonts w:ascii="Arial" w:hAnsi="Arial" w:cs="Arial"/>
          <w:sz w:val="22"/>
          <w:szCs w:val="22"/>
        </w:rPr>
      </w:pPr>
    </w:p>
    <w:p w14:paraId="73833DB8" w14:textId="77777777" w:rsidR="00FC6150" w:rsidRDefault="00FC6150" w:rsidP="00FC6150">
      <w:pPr>
        <w:jc w:val="both"/>
        <w:rPr>
          <w:rFonts w:ascii="Arial" w:hAnsi="Arial" w:cs="Arial"/>
          <w:sz w:val="22"/>
          <w:szCs w:val="22"/>
        </w:rPr>
      </w:pPr>
    </w:p>
    <w:p w14:paraId="0CE3A3B3" w14:textId="77777777" w:rsidR="00FC6150" w:rsidRDefault="00FC6150" w:rsidP="00FC6150">
      <w:pPr>
        <w:jc w:val="center"/>
        <w:rPr>
          <w:rFonts w:ascii="Arial" w:hAnsi="Arial" w:cs="Arial"/>
          <w:b/>
          <w:sz w:val="28"/>
          <w:szCs w:val="28"/>
        </w:rPr>
      </w:pPr>
      <w:r>
        <w:rPr>
          <w:rFonts w:ascii="Arial" w:hAnsi="Arial" w:cs="Arial"/>
          <w:b/>
          <w:sz w:val="28"/>
          <w:szCs w:val="28"/>
        </w:rPr>
        <w:t xml:space="preserve">SEM AMOR NÃO HÁ VIDA </w:t>
      </w:r>
    </w:p>
    <w:p w14:paraId="140BB437" w14:textId="77777777" w:rsidR="00FC6150" w:rsidRDefault="00FC6150" w:rsidP="00FC6150">
      <w:pPr>
        <w:jc w:val="center"/>
        <w:rPr>
          <w:rFonts w:ascii="Arial" w:hAnsi="Arial" w:cs="Arial"/>
          <w:b/>
          <w:sz w:val="28"/>
          <w:szCs w:val="28"/>
        </w:rPr>
      </w:pPr>
    </w:p>
    <w:p w14:paraId="200D5F93" w14:textId="77777777" w:rsidR="00FC6150" w:rsidRDefault="00FC6150" w:rsidP="00FC6150">
      <w:pPr>
        <w:jc w:val="center"/>
        <w:rPr>
          <w:rFonts w:ascii="Arial" w:hAnsi="Arial" w:cs="Arial"/>
          <w:b/>
          <w:sz w:val="28"/>
          <w:szCs w:val="28"/>
        </w:rPr>
      </w:pPr>
    </w:p>
    <w:p w14:paraId="3C1849B8" w14:textId="77777777" w:rsidR="00FC6150" w:rsidRDefault="00FC6150" w:rsidP="00FC6150">
      <w:pPr>
        <w:jc w:val="both"/>
        <w:rPr>
          <w:rFonts w:ascii="Arial" w:hAnsi="Arial" w:cs="Arial"/>
          <w:sz w:val="22"/>
          <w:szCs w:val="22"/>
        </w:rPr>
      </w:pPr>
      <w:r>
        <w:rPr>
          <w:rFonts w:ascii="Arial" w:hAnsi="Arial" w:cs="Arial"/>
          <w:sz w:val="28"/>
          <w:szCs w:val="28"/>
        </w:rPr>
        <w:tab/>
      </w:r>
      <w:r>
        <w:rPr>
          <w:rFonts w:ascii="Arial" w:hAnsi="Arial" w:cs="Arial"/>
          <w:sz w:val="22"/>
          <w:szCs w:val="22"/>
        </w:rPr>
        <w:t>Que a paz de Jesus permaneça em nossos corações</w:t>
      </w:r>
    </w:p>
    <w:p w14:paraId="0AD0DDFB" w14:textId="77777777" w:rsidR="00FC6150" w:rsidRDefault="00FC6150" w:rsidP="00FC6150">
      <w:pPr>
        <w:jc w:val="both"/>
        <w:rPr>
          <w:rFonts w:ascii="Arial" w:hAnsi="Arial" w:cs="Arial"/>
          <w:sz w:val="22"/>
          <w:szCs w:val="22"/>
        </w:rPr>
      </w:pPr>
      <w:r>
        <w:rPr>
          <w:rFonts w:ascii="Arial" w:hAnsi="Arial" w:cs="Arial"/>
          <w:sz w:val="22"/>
          <w:szCs w:val="22"/>
        </w:rPr>
        <w:tab/>
        <w:t>Sem amor a chuva não realiza a tarefa de fazer a planta vencer a escuridão da cova e germinar transformando-se na árvore grandiosa.</w:t>
      </w:r>
    </w:p>
    <w:p w14:paraId="09E09A43" w14:textId="77777777" w:rsidR="00FC6150" w:rsidRDefault="00FC6150" w:rsidP="00FC6150">
      <w:pPr>
        <w:jc w:val="both"/>
        <w:rPr>
          <w:rFonts w:ascii="Arial" w:hAnsi="Arial" w:cs="Arial"/>
          <w:sz w:val="22"/>
          <w:szCs w:val="22"/>
        </w:rPr>
      </w:pPr>
      <w:r>
        <w:rPr>
          <w:rFonts w:ascii="Arial" w:hAnsi="Arial" w:cs="Arial"/>
          <w:sz w:val="22"/>
          <w:szCs w:val="22"/>
        </w:rPr>
        <w:tab/>
        <w:t>Sem amor a madrugada não recebe o canto dos filhotes no ninho clamando o aconchego das asas da ave mãe que os procriou.</w:t>
      </w:r>
    </w:p>
    <w:p w14:paraId="088AB909" w14:textId="77777777" w:rsidR="00FC6150" w:rsidRDefault="00FC6150" w:rsidP="00FC6150">
      <w:pPr>
        <w:jc w:val="both"/>
        <w:rPr>
          <w:rFonts w:ascii="Arial" w:hAnsi="Arial" w:cs="Arial"/>
          <w:sz w:val="22"/>
          <w:szCs w:val="22"/>
        </w:rPr>
      </w:pPr>
      <w:r>
        <w:rPr>
          <w:rFonts w:ascii="Arial" w:hAnsi="Arial" w:cs="Arial"/>
          <w:sz w:val="22"/>
          <w:szCs w:val="22"/>
        </w:rPr>
        <w:tab/>
        <w:t>Sem amor a natureza chora o desmatamento improdutivo.</w:t>
      </w:r>
    </w:p>
    <w:p w14:paraId="4CE946B1" w14:textId="77777777" w:rsidR="00FC6150" w:rsidRDefault="00FC6150" w:rsidP="00FC6150">
      <w:pPr>
        <w:jc w:val="both"/>
        <w:rPr>
          <w:rFonts w:ascii="Arial" w:hAnsi="Arial" w:cs="Arial"/>
          <w:sz w:val="22"/>
          <w:szCs w:val="22"/>
        </w:rPr>
      </w:pPr>
      <w:r>
        <w:rPr>
          <w:rFonts w:ascii="Arial" w:hAnsi="Arial" w:cs="Arial"/>
          <w:sz w:val="22"/>
          <w:szCs w:val="22"/>
        </w:rPr>
        <w:tab/>
        <w:t>Sem amor o homem com o coração endurecido não consegue vislumbrar o próximo mais próximo de si.</w:t>
      </w:r>
    </w:p>
    <w:p w14:paraId="2C49C586" w14:textId="77777777" w:rsidR="00FC6150" w:rsidRDefault="00FC6150" w:rsidP="00FC6150">
      <w:pPr>
        <w:jc w:val="both"/>
        <w:rPr>
          <w:rFonts w:ascii="Arial" w:hAnsi="Arial" w:cs="Arial"/>
          <w:sz w:val="22"/>
          <w:szCs w:val="22"/>
        </w:rPr>
      </w:pPr>
      <w:r>
        <w:rPr>
          <w:rFonts w:ascii="Arial" w:hAnsi="Arial" w:cs="Arial"/>
          <w:sz w:val="22"/>
          <w:szCs w:val="22"/>
        </w:rPr>
        <w:tab/>
        <w:t>Sem amor, a criatura n</w:t>
      </w:r>
      <w:r w:rsidR="000553E6">
        <w:rPr>
          <w:rFonts w:ascii="Arial" w:hAnsi="Arial" w:cs="Arial"/>
          <w:sz w:val="22"/>
          <w:szCs w:val="22"/>
        </w:rPr>
        <w:t>ão conseguirá sentir Deus e nele</w:t>
      </w:r>
      <w:r>
        <w:rPr>
          <w:rFonts w:ascii="Arial" w:hAnsi="Arial" w:cs="Arial"/>
          <w:sz w:val="22"/>
          <w:szCs w:val="22"/>
        </w:rPr>
        <w:t xml:space="preserve"> encontrar a força e a alegria de </w:t>
      </w:r>
      <w:r w:rsidR="000553E6">
        <w:rPr>
          <w:rFonts w:ascii="Arial" w:hAnsi="Arial" w:cs="Arial"/>
          <w:sz w:val="22"/>
          <w:szCs w:val="22"/>
        </w:rPr>
        <w:t>viver.</w:t>
      </w:r>
    </w:p>
    <w:p w14:paraId="252B7BA0" w14:textId="77777777" w:rsidR="00FC6150" w:rsidRDefault="00FC6150" w:rsidP="00FC6150">
      <w:pPr>
        <w:jc w:val="both"/>
        <w:rPr>
          <w:rFonts w:ascii="Arial" w:hAnsi="Arial" w:cs="Arial"/>
          <w:sz w:val="22"/>
          <w:szCs w:val="22"/>
        </w:rPr>
      </w:pPr>
      <w:r>
        <w:rPr>
          <w:rFonts w:ascii="Arial" w:hAnsi="Arial" w:cs="Arial"/>
          <w:sz w:val="22"/>
          <w:szCs w:val="22"/>
        </w:rPr>
        <w:tab/>
        <w:t xml:space="preserve">Sem amor os </w:t>
      </w:r>
      <w:r w:rsidR="000553E6">
        <w:rPr>
          <w:rFonts w:ascii="Arial" w:hAnsi="Arial" w:cs="Arial"/>
          <w:sz w:val="22"/>
          <w:szCs w:val="22"/>
        </w:rPr>
        <w:t>templos</w:t>
      </w:r>
      <w:r>
        <w:rPr>
          <w:rFonts w:ascii="Arial" w:hAnsi="Arial" w:cs="Arial"/>
          <w:sz w:val="22"/>
          <w:szCs w:val="22"/>
        </w:rPr>
        <w:t xml:space="preserve"> e as entidades podem embelezar-se externamente, mas como penetrar no psiquismo do amor divino que sustenta todo o Universo?</w:t>
      </w:r>
    </w:p>
    <w:p w14:paraId="103269B7" w14:textId="77777777" w:rsidR="00FC6150" w:rsidRDefault="00FC6150" w:rsidP="00FC6150">
      <w:pPr>
        <w:jc w:val="both"/>
        <w:rPr>
          <w:rFonts w:ascii="Arial" w:hAnsi="Arial" w:cs="Arial"/>
          <w:sz w:val="22"/>
          <w:szCs w:val="22"/>
        </w:rPr>
      </w:pPr>
      <w:r>
        <w:rPr>
          <w:rFonts w:ascii="Arial" w:hAnsi="Arial" w:cs="Arial"/>
          <w:sz w:val="22"/>
          <w:szCs w:val="22"/>
        </w:rPr>
        <w:tab/>
        <w:t xml:space="preserve">Amem e a vida será mais produtiva e bela! </w:t>
      </w:r>
    </w:p>
    <w:p w14:paraId="790E5AFB" w14:textId="77777777" w:rsidR="00FC6150" w:rsidRDefault="00FC6150" w:rsidP="00FC6150">
      <w:pPr>
        <w:jc w:val="both"/>
        <w:rPr>
          <w:rFonts w:ascii="Arial" w:hAnsi="Arial" w:cs="Arial"/>
          <w:sz w:val="22"/>
          <w:szCs w:val="22"/>
        </w:rPr>
      </w:pPr>
    </w:p>
    <w:p w14:paraId="36C556A8" w14:textId="77777777" w:rsidR="00FC6150" w:rsidRDefault="00FC6150" w:rsidP="00FC6150">
      <w:pPr>
        <w:jc w:val="both"/>
        <w:rPr>
          <w:rFonts w:ascii="Arial" w:hAnsi="Arial" w:cs="Arial"/>
          <w:sz w:val="22"/>
          <w:szCs w:val="22"/>
        </w:rPr>
      </w:pPr>
    </w:p>
    <w:p w14:paraId="4B9A2E17" w14:textId="77777777" w:rsidR="00FC6150" w:rsidRDefault="00FC6150" w:rsidP="00FC6150">
      <w:pPr>
        <w:jc w:val="both"/>
        <w:rPr>
          <w:rFonts w:ascii="Arial" w:hAnsi="Arial" w:cs="Arial"/>
          <w:sz w:val="22"/>
          <w:szCs w:val="22"/>
        </w:rPr>
      </w:pPr>
    </w:p>
    <w:p w14:paraId="74E717FF" w14:textId="77777777" w:rsidR="00FC6150" w:rsidRDefault="00FC6150" w:rsidP="00FC6150">
      <w:pPr>
        <w:jc w:val="both"/>
        <w:rPr>
          <w:rFonts w:ascii="Arial" w:hAnsi="Arial" w:cs="Arial"/>
          <w:sz w:val="22"/>
          <w:szCs w:val="22"/>
        </w:rPr>
      </w:pPr>
    </w:p>
    <w:p w14:paraId="60908433" w14:textId="77777777" w:rsidR="00FC6150" w:rsidRDefault="00FC6150" w:rsidP="00FC615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32C8E64" w14:textId="77777777" w:rsidR="00FC6150" w:rsidRDefault="00FC6150" w:rsidP="00FC615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7F5F6173" w14:textId="77777777" w:rsidR="00FC6150" w:rsidRDefault="00FC6150" w:rsidP="00FC6150">
      <w:pPr>
        <w:jc w:val="both"/>
        <w:rPr>
          <w:rFonts w:ascii="Arial" w:hAnsi="Arial" w:cs="Arial"/>
        </w:rPr>
      </w:pPr>
    </w:p>
    <w:p w14:paraId="092A71CA" w14:textId="77777777" w:rsidR="00FC6150" w:rsidRDefault="00FC6150" w:rsidP="00FC6150">
      <w:pPr>
        <w:jc w:val="both"/>
        <w:rPr>
          <w:rFonts w:ascii="Arial" w:hAnsi="Arial" w:cs="Arial"/>
        </w:rPr>
      </w:pPr>
    </w:p>
    <w:p w14:paraId="3C5C1359" w14:textId="77777777" w:rsidR="00FC6150" w:rsidRDefault="00FC6150" w:rsidP="00FC6150">
      <w:pPr>
        <w:jc w:val="both"/>
        <w:rPr>
          <w:rFonts w:ascii="Arial" w:hAnsi="Arial" w:cs="Arial"/>
        </w:rPr>
      </w:pPr>
    </w:p>
    <w:p w14:paraId="335F0351" w14:textId="77777777" w:rsidR="00FC6150" w:rsidRDefault="00FC6150" w:rsidP="00FC6150">
      <w:pPr>
        <w:jc w:val="both"/>
        <w:rPr>
          <w:rFonts w:ascii="Arial" w:hAnsi="Arial" w:cs="Arial"/>
        </w:rPr>
      </w:pPr>
    </w:p>
    <w:p w14:paraId="5F0F06ED" w14:textId="77777777" w:rsidR="00FC6150" w:rsidRDefault="00FC6150" w:rsidP="00FC6150">
      <w:pPr>
        <w:jc w:val="both"/>
        <w:rPr>
          <w:rFonts w:ascii="Arial" w:hAnsi="Arial" w:cs="Arial"/>
        </w:rPr>
      </w:pPr>
    </w:p>
    <w:p w14:paraId="5E899D65" w14:textId="77777777" w:rsidR="00FC6150" w:rsidRDefault="00FC6150" w:rsidP="00FC6150">
      <w:pPr>
        <w:jc w:val="both"/>
        <w:rPr>
          <w:rFonts w:ascii="Arial" w:hAnsi="Arial" w:cs="Arial"/>
        </w:rPr>
      </w:pPr>
    </w:p>
    <w:p w14:paraId="606809BA" w14:textId="77777777" w:rsidR="00FC6150" w:rsidRDefault="00FC6150" w:rsidP="00FC6150">
      <w:pPr>
        <w:jc w:val="both"/>
        <w:rPr>
          <w:rFonts w:ascii="Arial" w:hAnsi="Arial" w:cs="Arial"/>
        </w:rPr>
      </w:pPr>
    </w:p>
    <w:p w14:paraId="1249FCD7" w14:textId="77777777" w:rsidR="00FC6150" w:rsidRDefault="00FC6150" w:rsidP="00FC6150">
      <w:pPr>
        <w:jc w:val="both"/>
        <w:rPr>
          <w:rFonts w:ascii="Arial" w:hAnsi="Arial" w:cs="Arial"/>
        </w:rPr>
      </w:pPr>
    </w:p>
    <w:p w14:paraId="3B757688" w14:textId="77777777" w:rsidR="00FC6150" w:rsidRDefault="00FC6150" w:rsidP="00FC6150">
      <w:pPr>
        <w:jc w:val="both"/>
        <w:rPr>
          <w:rFonts w:ascii="Arial" w:hAnsi="Arial" w:cs="Arial"/>
        </w:rPr>
      </w:pPr>
    </w:p>
    <w:p w14:paraId="2451229D" w14:textId="77777777" w:rsidR="00FC6150" w:rsidRDefault="00FC6150" w:rsidP="00FC6150">
      <w:pPr>
        <w:jc w:val="both"/>
        <w:rPr>
          <w:rFonts w:ascii="Arial" w:hAnsi="Arial" w:cs="Arial"/>
        </w:rPr>
      </w:pPr>
    </w:p>
    <w:p w14:paraId="57A9A764" w14:textId="77777777" w:rsidR="00FC6150" w:rsidRDefault="00FC6150" w:rsidP="00FC6150">
      <w:pPr>
        <w:jc w:val="both"/>
        <w:rPr>
          <w:rFonts w:ascii="Arial" w:hAnsi="Arial" w:cs="Arial"/>
        </w:rPr>
      </w:pPr>
    </w:p>
    <w:p w14:paraId="228796AC" w14:textId="77777777" w:rsidR="00FC6150" w:rsidRDefault="00FC6150" w:rsidP="00FC6150">
      <w:pPr>
        <w:jc w:val="both"/>
        <w:rPr>
          <w:rFonts w:ascii="Arial" w:hAnsi="Arial" w:cs="Arial"/>
        </w:rPr>
      </w:pPr>
    </w:p>
    <w:p w14:paraId="46AC1B2D" w14:textId="77777777" w:rsidR="00FC6150" w:rsidRDefault="00FC6150" w:rsidP="00FC6150">
      <w:pPr>
        <w:jc w:val="both"/>
        <w:rPr>
          <w:rFonts w:ascii="Arial" w:hAnsi="Arial" w:cs="Arial"/>
        </w:rPr>
      </w:pPr>
    </w:p>
    <w:p w14:paraId="539B6D41" w14:textId="77777777" w:rsidR="00FC6150" w:rsidRDefault="00FC6150" w:rsidP="00FC6150">
      <w:pPr>
        <w:jc w:val="both"/>
        <w:rPr>
          <w:rFonts w:ascii="Arial" w:hAnsi="Arial" w:cs="Arial"/>
        </w:rPr>
      </w:pPr>
    </w:p>
    <w:p w14:paraId="0CBB43A3" w14:textId="77777777" w:rsidR="00FC6150" w:rsidRDefault="00FC6150" w:rsidP="00FC6150">
      <w:pPr>
        <w:jc w:val="both"/>
        <w:rPr>
          <w:rFonts w:ascii="Arial" w:hAnsi="Arial" w:cs="Arial"/>
        </w:rPr>
      </w:pPr>
    </w:p>
    <w:p w14:paraId="071E82B5" w14:textId="77777777" w:rsidR="00FC6150" w:rsidRDefault="00FC6150" w:rsidP="00FC6150">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38891FF6" w14:textId="77777777" w:rsidR="00FC6150" w:rsidRDefault="00FC6150" w:rsidP="00FC6150">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7F9C01C5" w14:textId="77777777" w:rsidR="00FC6150" w:rsidRDefault="00FC6150" w:rsidP="00FC6150">
      <w:pPr>
        <w:jc w:val="both"/>
        <w:rPr>
          <w:rFonts w:ascii="Arial" w:hAnsi="Arial" w:cs="Arial"/>
          <w:sz w:val="22"/>
          <w:szCs w:val="22"/>
        </w:rPr>
      </w:pPr>
    </w:p>
    <w:p w14:paraId="1EFCE7DE" w14:textId="77777777" w:rsidR="00FC6150" w:rsidRDefault="00FC6150" w:rsidP="00FC6150">
      <w:pPr>
        <w:jc w:val="both"/>
        <w:rPr>
          <w:rFonts w:ascii="Arial" w:hAnsi="Arial" w:cs="Arial"/>
        </w:rPr>
      </w:pPr>
    </w:p>
    <w:p w14:paraId="6757E884" w14:textId="77777777" w:rsidR="00FC6150" w:rsidRDefault="00FC6150" w:rsidP="00FC6150">
      <w:pPr>
        <w:jc w:val="both"/>
        <w:rPr>
          <w:rFonts w:ascii="Arial" w:hAnsi="Arial" w:cs="Arial"/>
          <w:sz w:val="22"/>
          <w:szCs w:val="22"/>
        </w:rPr>
      </w:pPr>
    </w:p>
    <w:p w14:paraId="32800AFD" w14:textId="77777777" w:rsidR="00FC6150" w:rsidRDefault="00FC6150" w:rsidP="00FC6150">
      <w:pPr>
        <w:jc w:val="both"/>
        <w:rPr>
          <w:rFonts w:ascii="Arial" w:hAnsi="Arial" w:cs="Arial"/>
        </w:rPr>
      </w:pPr>
    </w:p>
    <w:p w14:paraId="75324920" w14:textId="77777777" w:rsidR="0038546A" w:rsidRDefault="0038546A" w:rsidP="0038546A">
      <w:pPr>
        <w:jc w:val="both"/>
        <w:rPr>
          <w:rFonts w:ascii="Arial" w:hAnsi="Arial" w:cs="Arial"/>
        </w:rPr>
      </w:pPr>
    </w:p>
    <w:p w14:paraId="252C39D4" w14:textId="77777777" w:rsidR="0038546A" w:rsidRDefault="0038546A" w:rsidP="0038546A">
      <w:pPr>
        <w:jc w:val="both"/>
        <w:rPr>
          <w:rFonts w:ascii="Arial" w:hAnsi="Arial" w:cs="Arial"/>
        </w:rPr>
      </w:pPr>
    </w:p>
    <w:p w14:paraId="2CB32E64" w14:textId="77777777" w:rsidR="0038546A" w:rsidRDefault="0038546A" w:rsidP="0038546A">
      <w:pPr>
        <w:jc w:val="center"/>
      </w:pPr>
      <w:r>
        <w:rPr>
          <w:noProof/>
          <w:lang w:eastAsia="pt-BR"/>
        </w:rPr>
        <w:drawing>
          <wp:inline distT="0" distB="0" distL="0" distR="0" wp14:anchorId="07AB3BC9" wp14:editId="4F212FA9">
            <wp:extent cx="3319780" cy="566420"/>
            <wp:effectExtent l="0" t="0" r="0" b="508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780" cy="566420"/>
                    </a:xfrm>
                    <a:prstGeom prst="rect">
                      <a:avLst/>
                    </a:prstGeom>
                    <a:noFill/>
                    <a:ln>
                      <a:noFill/>
                    </a:ln>
                  </pic:spPr>
                </pic:pic>
              </a:graphicData>
            </a:graphic>
          </wp:inline>
        </w:drawing>
      </w:r>
    </w:p>
    <w:p w14:paraId="71078AE4" w14:textId="77777777" w:rsidR="0038546A" w:rsidRDefault="0038546A" w:rsidP="0038546A"/>
    <w:p w14:paraId="4968417E" w14:textId="77777777" w:rsidR="0038546A" w:rsidRDefault="0038546A" w:rsidP="0038546A">
      <w:pPr>
        <w:jc w:val="both"/>
        <w:rPr>
          <w:rFonts w:ascii="Arial" w:hAnsi="Arial" w:cs="Arial"/>
          <w:sz w:val="22"/>
          <w:szCs w:val="22"/>
        </w:rPr>
      </w:pPr>
      <w:r>
        <w:rPr>
          <w:rFonts w:ascii="Arial" w:hAnsi="Arial" w:cs="Arial"/>
          <w:sz w:val="22"/>
          <w:szCs w:val="22"/>
        </w:rPr>
        <w:t>CEOS – 12/11/2019 – Rossi</w:t>
      </w:r>
    </w:p>
    <w:p w14:paraId="3FA55192" w14:textId="77777777" w:rsidR="0038546A" w:rsidRDefault="0038546A" w:rsidP="0038546A">
      <w:pPr>
        <w:jc w:val="both"/>
        <w:rPr>
          <w:rFonts w:ascii="Arial" w:hAnsi="Arial" w:cs="Arial"/>
          <w:sz w:val="22"/>
          <w:szCs w:val="22"/>
        </w:rPr>
      </w:pPr>
    </w:p>
    <w:p w14:paraId="44371CDD" w14:textId="77777777" w:rsidR="0038546A" w:rsidRDefault="0038546A" w:rsidP="0038546A">
      <w:pPr>
        <w:jc w:val="both"/>
        <w:rPr>
          <w:rFonts w:ascii="Arial" w:hAnsi="Arial" w:cs="Arial"/>
          <w:sz w:val="22"/>
          <w:szCs w:val="22"/>
        </w:rPr>
      </w:pPr>
    </w:p>
    <w:p w14:paraId="115B276D" w14:textId="77777777" w:rsidR="0038546A" w:rsidRDefault="0038546A" w:rsidP="0038546A">
      <w:pPr>
        <w:jc w:val="both"/>
        <w:rPr>
          <w:rFonts w:ascii="Arial" w:hAnsi="Arial" w:cs="Arial"/>
          <w:sz w:val="22"/>
          <w:szCs w:val="22"/>
        </w:rPr>
      </w:pPr>
    </w:p>
    <w:p w14:paraId="71042B9B" w14:textId="77777777" w:rsidR="0038546A" w:rsidRDefault="0038546A" w:rsidP="0038546A">
      <w:pPr>
        <w:jc w:val="center"/>
        <w:rPr>
          <w:rFonts w:ascii="Arial" w:hAnsi="Arial" w:cs="Arial"/>
          <w:b/>
          <w:sz w:val="22"/>
          <w:szCs w:val="22"/>
        </w:rPr>
      </w:pPr>
      <w:r>
        <w:rPr>
          <w:rFonts w:ascii="Arial" w:hAnsi="Arial" w:cs="Arial"/>
          <w:b/>
          <w:sz w:val="22"/>
          <w:szCs w:val="22"/>
        </w:rPr>
        <w:t>NAS DIFICULDADES</w:t>
      </w:r>
    </w:p>
    <w:p w14:paraId="4809BD30" w14:textId="77777777" w:rsidR="0038546A" w:rsidRDefault="0038546A" w:rsidP="0038546A">
      <w:pPr>
        <w:jc w:val="center"/>
        <w:rPr>
          <w:rFonts w:ascii="Arial" w:hAnsi="Arial" w:cs="Arial"/>
          <w:b/>
          <w:sz w:val="22"/>
          <w:szCs w:val="22"/>
        </w:rPr>
      </w:pPr>
    </w:p>
    <w:p w14:paraId="38ABB939" w14:textId="77777777" w:rsidR="0038546A" w:rsidRDefault="0038546A" w:rsidP="0038546A">
      <w:pPr>
        <w:jc w:val="center"/>
        <w:rPr>
          <w:rFonts w:ascii="Arial" w:hAnsi="Arial" w:cs="Arial"/>
          <w:b/>
          <w:sz w:val="22"/>
          <w:szCs w:val="22"/>
        </w:rPr>
      </w:pPr>
    </w:p>
    <w:p w14:paraId="2EED90EE" w14:textId="77777777" w:rsidR="0038546A" w:rsidRDefault="0038546A" w:rsidP="0038546A">
      <w:pPr>
        <w:jc w:val="center"/>
        <w:rPr>
          <w:rFonts w:ascii="Arial" w:hAnsi="Arial" w:cs="Arial"/>
          <w:b/>
          <w:sz w:val="22"/>
          <w:szCs w:val="22"/>
        </w:rPr>
      </w:pPr>
    </w:p>
    <w:p w14:paraId="6ADDD067" w14:textId="77777777" w:rsidR="0038546A" w:rsidRDefault="0038546A" w:rsidP="0038546A">
      <w:pPr>
        <w:jc w:val="both"/>
        <w:rPr>
          <w:rFonts w:ascii="Arial" w:hAnsi="Arial" w:cs="Arial"/>
          <w:sz w:val="22"/>
          <w:szCs w:val="22"/>
        </w:rPr>
      </w:pPr>
      <w:r>
        <w:rPr>
          <w:rFonts w:ascii="Arial" w:hAnsi="Arial" w:cs="Arial"/>
          <w:sz w:val="22"/>
          <w:szCs w:val="22"/>
        </w:rPr>
        <w:tab/>
        <w:t>Que a paz de Jesus permaneça em nossos corações</w:t>
      </w:r>
    </w:p>
    <w:p w14:paraId="5A90E65E" w14:textId="77777777" w:rsidR="0038546A" w:rsidRDefault="0038546A" w:rsidP="0038546A">
      <w:pPr>
        <w:jc w:val="both"/>
        <w:rPr>
          <w:rFonts w:ascii="Arial" w:hAnsi="Arial" w:cs="Arial"/>
          <w:sz w:val="22"/>
          <w:szCs w:val="22"/>
        </w:rPr>
      </w:pPr>
      <w:r>
        <w:rPr>
          <w:rFonts w:ascii="Arial" w:hAnsi="Arial" w:cs="Arial"/>
          <w:sz w:val="22"/>
          <w:szCs w:val="22"/>
        </w:rPr>
        <w:tab/>
        <w:t>Não se atormentem nas dificuldades que se apresentam. Confiem em Deus. Na Casa do Pai há muitas moradas. Quem se habilita a contextualizar as lições que Jesus nos ensina, traz no coração a certeza da imensa bondade de Deus no transcorrer da jornada terrena. Ninguém fica desprovido da proteção. Consegue percorrer a sua trajetória com a segurança de que alguém vela por seus passos. E por mais que as provas de avaliação da fé aumentem, sabe que a luz o direciona e precisa servir um pouco mais.</w:t>
      </w:r>
    </w:p>
    <w:p w14:paraId="03E2942C" w14:textId="77777777" w:rsidR="0038546A" w:rsidRDefault="0038546A" w:rsidP="0038546A">
      <w:pPr>
        <w:jc w:val="both"/>
        <w:rPr>
          <w:rFonts w:ascii="Arial" w:hAnsi="Arial" w:cs="Arial"/>
          <w:sz w:val="22"/>
          <w:szCs w:val="22"/>
        </w:rPr>
      </w:pPr>
      <w:r>
        <w:rPr>
          <w:rFonts w:ascii="Arial" w:hAnsi="Arial" w:cs="Arial"/>
          <w:sz w:val="22"/>
          <w:szCs w:val="22"/>
        </w:rPr>
        <w:tab/>
        <w:t>Confiança total no Criador, importância ao roteiro prescrito na vivência prática do que se prega, pois Ele está como o Bom Pastor socorrendo as ovelhas mesmo as desgarradas.</w:t>
      </w:r>
    </w:p>
    <w:p w14:paraId="265AFE4E" w14:textId="77777777" w:rsidR="0038546A" w:rsidRDefault="0038546A" w:rsidP="0038546A">
      <w:pPr>
        <w:jc w:val="both"/>
        <w:rPr>
          <w:rFonts w:ascii="Arial" w:hAnsi="Arial" w:cs="Arial"/>
          <w:sz w:val="22"/>
          <w:szCs w:val="22"/>
        </w:rPr>
      </w:pPr>
    </w:p>
    <w:p w14:paraId="0BDAB128" w14:textId="77777777" w:rsidR="0038546A" w:rsidRDefault="0038546A" w:rsidP="0038546A">
      <w:pPr>
        <w:jc w:val="both"/>
        <w:rPr>
          <w:rFonts w:ascii="Arial" w:hAnsi="Arial" w:cs="Arial"/>
          <w:sz w:val="22"/>
          <w:szCs w:val="22"/>
        </w:rPr>
      </w:pPr>
    </w:p>
    <w:p w14:paraId="5FCB158F" w14:textId="77777777" w:rsidR="0038546A" w:rsidRDefault="0038546A" w:rsidP="0038546A">
      <w:pPr>
        <w:jc w:val="both"/>
        <w:rPr>
          <w:rFonts w:ascii="Arial" w:hAnsi="Arial" w:cs="Arial"/>
          <w:sz w:val="22"/>
          <w:szCs w:val="22"/>
        </w:rPr>
      </w:pPr>
    </w:p>
    <w:p w14:paraId="0D06FA7A" w14:textId="77777777" w:rsidR="0038546A" w:rsidRDefault="0038546A" w:rsidP="0038546A">
      <w:pPr>
        <w:jc w:val="both"/>
        <w:rPr>
          <w:rFonts w:ascii="Arial" w:hAnsi="Arial" w:cs="Arial"/>
          <w:sz w:val="22"/>
          <w:szCs w:val="22"/>
        </w:rPr>
      </w:pPr>
    </w:p>
    <w:p w14:paraId="5FC3C088" w14:textId="77777777" w:rsidR="0038546A" w:rsidRDefault="0038546A" w:rsidP="0038546A">
      <w:pPr>
        <w:jc w:val="both"/>
        <w:rPr>
          <w:rFonts w:ascii="Arial" w:hAnsi="Arial" w:cs="Arial"/>
          <w:sz w:val="22"/>
          <w:szCs w:val="22"/>
        </w:rPr>
      </w:pPr>
    </w:p>
    <w:p w14:paraId="73BE13AB" w14:textId="77777777" w:rsidR="0038546A" w:rsidRDefault="0038546A" w:rsidP="0038546A">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5E058766" w14:textId="77777777" w:rsidR="0038546A" w:rsidRDefault="0038546A" w:rsidP="0038546A">
      <w:pPr>
        <w:jc w:val="both"/>
        <w:rPr>
          <w:rFonts w:ascii="Arial" w:hAnsi="Arial" w:cs="Arial"/>
        </w:rPr>
      </w:pPr>
    </w:p>
    <w:p w14:paraId="15282CB3" w14:textId="77777777" w:rsidR="0038546A" w:rsidRDefault="0038546A" w:rsidP="0038546A">
      <w:pPr>
        <w:jc w:val="both"/>
        <w:rPr>
          <w:rFonts w:ascii="Arial" w:hAnsi="Arial" w:cs="Arial"/>
        </w:rPr>
      </w:pPr>
    </w:p>
    <w:p w14:paraId="41477DEF" w14:textId="77777777" w:rsidR="0038546A" w:rsidRDefault="0038546A" w:rsidP="0038546A">
      <w:pPr>
        <w:jc w:val="both"/>
        <w:rPr>
          <w:rFonts w:ascii="Arial" w:hAnsi="Arial" w:cs="Arial"/>
        </w:rPr>
      </w:pPr>
    </w:p>
    <w:p w14:paraId="6EB7086C" w14:textId="77777777" w:rsidR="0038546A" w:rsidRDefault="0038546A" w:rsidP="0038546A">
      <w:pPr>
        <w:jc w:val="both"/>
        <w:rPr>
          <w:rFonts w:ascii="Arial" w:hAnsi="Arial" w:cs="Arial"/>
        </w:rPr>
      </w:pPr>
    </w:p>
    <w:p w14:paraId="7ECB05D3" w14:textId="77777777" w:rsidR="0038546A" w:rsidRDefault="0038546A" w:rsidP="0038546A">
      <w:pPr>
        <w:jc w:val="both"/>
        <w:rPr>
          <w:rFonts w:ascii="Arial" w:hAnsi="Arial" w:cs="Arial"/>
        </w:rPr>
      </w:pPr>
    </w:p>
    <w:p w14:paraId="4DAB73C0" w14:textId="77777777" w:rsidR="0038546A" w:rsidRDefault="0038546A" w:rsidP="0038546A">
      <w:pPr>
        <w:jc w:val="both"/>
        <w:rPr>
          <w:rFonts w:ascii="Arial" w:hAnsi="Arial" w:cs="Arial"/>
        </w:rPr>
      </w:pPr>
    </w:p>
    <w:p w14:paraId="45846F95" w14:textId="77777777" w:rsidR="0038546A" w:rsidRDefault="0038546A" w:rsidP="0038546A">
      <w:pPr>
        <w:jc w:val="both"/>
        <w:rPr>
          <w:rFonts w:ascii="Arial" w:hAnsi="Arial" w:cs="Arial"/>
        </w:rPr>
      </w:pPr>
    </w:p>
    <w:p w14:paraId="04B97103" w14:textId="77777777" w:rsidR="0038546A" w:rsidRDefault="0038546A" w:rsidP="0038546A">
      <w:pPr>
        <w:jc w:val="both"/>
        <w:rPr>
          <w:rFonts w:ascii="Arial" w:hAnsi="Arial" w:cs="Arial"/>
        </w:rPr>
      </w:pPr>
    </w:p>
    <w:p w14:paraId="59313750" w14:textId="77777777" w:rsidR="0038546A" w:rsidRDefault="0038546A" w:rsidP="0038546A">
      <w:pPr>
        <w:jc w:val="both"/>
        <w:rPr>
          <w:rFonts w:ascii="Arial" w:hAnsi="Arial" w:cs="Arial"/>
        </w:rPr>
      </w:pPr>
    </w:p>
    <w:p w14:paraId="5023CCE1" w14:textId="77777777" w:rsidR="0038546A" w:rsidRDefault="0038546A" w:rsidP="0038546A">
      <w:pPr>
        <w:jc w:val="both"/>
        <w:rPr>
          <w:rFonts w:ascii="Arial" w:hAnsi="Arial" w:cs="Arial"/>
        </w:rPr>
      </w:pPr>
    </w:p>
    <w:p w14:paraId="0877C542" w14:textId="77777777" w:rsidR="0038546A" w:rsidRDefault="0038546A" w:rsidP="0038546A">
      <w:pPr>
        <w:jc w:val="both"/>
        <w:rPr>
          <w:rFonts w:ascii="Arial" w:hAnsi="Arial" w:cs="Arial"/>
        </w:rPr>
      </w:pPr>
    </w:p>
    <w:p w14:paraId="75D72F91" w14:textId="77777777" w:rsidR="0038546A" w:rsidRDefault="0038546A" w:rsidP="0038546A">
      <w:pPr>
        <w:jc w:val="both"/>
        <w:rPr>
          <w:rFonts w:ascii="Arial" w:hAnsi="Arial" w:cs="Arial"/>
        </w:rPr>
      </w:pPr>
    </w:p>
    <w:p w14:paraId="5B48CF86" w14:textId="77777777" w:rsidR="0038546A" w:rsidRDefault="0038546A" w:rsidP="0038546A">
      <w:pPr>
        <w:jc w:val="both"/>
        <w:rPr>
          <w:rFonts w:ascii="Arial" w:hAnsi="Arial" w:cs="Arial"/>
        </w:rPr>
      </w:pPr>
    </w:p>
    <w:p w14:paraId="134E3FA5" w14:textId="77777777" w:rsidR="0038546A" w:rsidRDefault="0038546A" w:rsidP="0038546A">
      <w:pPr>
        <w:jc w:val="both"/>
        <w:rPr>
          <w:rFonts w:ascii="Arial" w:hAnsi="Arial" w:cs="Arial"/>
        </w:rPr>
      </w:pPr>
    </w:p>
    <w:p w14:paraId="3BEC4900" w14:textId="77777777" w:rsidR="0038546A" w:rsidRDefault="0038546A" w:rsidP="0038546A">
      <w:pPr>
        <w:jc w:val="both"/>
        <w:rPr>
          <w:rFonts w:ascii="Arial" w:hAnsi="Arial" w:cs="Arial"/>
        </w:rPr>
      </w:pPr>
    </w:p>
    <w:p w14:paraId="72B95758" w14:textId="77777777" w:rsidR="0038546A" w:rsidRDefault="0038546A" w:rsidP="0038546A">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4B58BCB6" w14:textId="77777777" w:rsidR="0038546A" w:rsidRDefault="0038546A" w:rsidP="0038546A">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264C61C5" w14:textId="77777777" w:rsidR="0038546A" w:rsidRDefault="0038546A" w:rsidP="0038546A">
      <w:pPr>
        <w:jc w:val="both"/>
        <w:rPr>
          <w:rFonts w:ascii="Arial" w:hAnsi="Arial" w:cs="Arial"/>
          <w:sz w:val="22"/>
          <w:szCs w:val="22"/>
        </w:rPr>
      </w:pPr>
    </w:p>
    <w:p w14:paraId="5B4F7943" w14:textId="77777777" w:rsidR="0038546A" w:rsidRDefault="0038546A" w:rsidP="0038546A">
      <w:pPr>
        <w:jc w:val="both"/>
        <w:rPr>
          <w:rFonts w:ascii="Arial" w:hAnsi="Arial" w:cs="Arial"/>
        </w:rPr>
      </w:pPr>
    </w:p>
    <w:p w14:paraId="12EBF01C" w14:textId="77777777" w:rsidR="0038546A" w:rsidRDefault="0038546A" w:rsidP="0038546A">
      <w:pPr>
        <w:jc w:val="both"/>
        <w:rPr>
          <w:rFonts w:ascii="Arial" w:hAnsi="Arial" w:cs="Arial"/>
          <w:sz w:val="22"/>
          <w:szCs w:val="22"/>
        </w:rPr>
      </w:pPr>
    </w:p>
    <w:p w14:paraId="006723D0" w14:textId="77777777" w:rsidR="0038546A" w:rsidRDefault="0038546A" w:rsidP="0038546A">
      <w:pPr>
        <w:jc w:val="both"/>
        <w:rPr>
          <w:rFonts w:ascii="Arial" w:hAnsi="Arial" w:cs="Arial"/>
        </w:rPr>
      </w:pPr>
    </w:p>
    <w:p w14:paraId="0FD59A8A" w14:textId="77777777" w:rsidR="0038546A" w:rsidRDefault="0038546A" w:rsidP="0038546A">
      <w:pPr>
        <w:jc w:val="both"/>
        <w:rPr>
          <w:rFonts w:ascii="Arial" w:hAnsi="Arial" w:cs="Arial"/>
        </w:rPr>
      </w:pPr>
    </w:p>
    <w:p w14:paraId="1096478D" w14:textId="77777777" w:rsidR="0038546A" w:rsidRDefault="0038546A" w:rsidP="0038546A">
      <w:pPr>
        <w:jc w:val="both"/>
        <w:rPr>
          <w:rFonts w:ascii="Arial" w:hAnsi="Arial" w:cs="Arial"/>
        </w:rPr>
      </w:pPr>
      <w:r>
        <w:rPr>
          <w:rFonts w:ascii="Arial" w:hAnsi="Arial" w:cs="Arial"/>
          <w:sz w:val="22"/>
          <w:szCs w:val="22"/>
        </w:rPr>
        <w:lastRenderedPageBreak/>
        <w:tab/>
      </w:r>
    </w:p>
    <w:p w14:paraId="70439C88" w14:textId="77777777" w:rsidR="0038546A" w:rsidRDefault="0038546A" w:rsidP="0038546A">
      <w:pPr>
        <w:jc w:val="both"/>
        <w:rPr>
          <w:rFonts w:ascii="Arial" w:hAnsi="Arial" w:cs="Arial"/>
        </w:rPr>
      </w:pPr>
    </w:p>
    <w:p w14:paraId="6CD8F529" w14:textId="77777777" w:rsidR="0038546A" w:rsidRDefault="0038546A" w:rsidP="0038546A">
      <w:pPr>
        <w:jc w:val="center"/>
      </w:pPr>
      <w:r>
        <w:rPr>
          <w:noProof/>
          <w:lang w:eastAsia="pt-BR"/>
        </w:rPr>
        <w:drawing>
          <wp:inline distT="0" distB="0" distL="0" distR="0" wp14:anchorId="472E5597" wp14:editId="57964A9C">
            <wp:extent cx="3319780" cy="566420"/>
            <wp:effectExtent l="0" t="0" r="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780" cy="566420"/>
                    </a:xfrm>
                    <a:prstGeom prst="rect">
                      <a:avLst/>
                    </a:prstGeom>
                    <a:noFill/>
                    <a:ln>
                      <a:noFill/>
                    </a:ln>
                  </pic:spPr>
                </pic:pic>
              </a:graphicData>
            </a:graphic>
          </wp:inline>
        </w:drawing>
      </w:r>
    </w:p>
    <w:p w14:paraId="5A421D8E" w14:textId="77777777" w:rsidR="0038546A" w:rsidRDefault="0038546A" w:rsidP="0038546A"/>
    <w:p w14:paraId="3574AD93" w14:textId="77777777" w:rsidR="0038546A" w:rsidRDefault="0038546A" w:rsidP="0038546A">
      <w:pPr>
        <w:jc w:val="both"/>
        <w:rPr>
          <w:rFonts w:ascii="Arial" w:hAnsi="Arial" w:cs="Arial"/>
          <w:sz w:val="22"/>
          <w:szCs w:val="22"/>
        </w:rPr>
      </w:pPr>
      <w:r>
        <w:rPr>
          <w:rFonts w:ascii="Arial" w:hAnsi="Arial" w:cs="Arial"/>
          <w:sz w:val="22"/>
          <w:szCs w:val="22"/>
        </w:rPr>
        <w:t>CEOS – 26/11/2019 – Rossi</w:t>
      </w:r>
    </w:p>
    <w:p w14:paraId="5833A3D6" w14:textId="77777777" w:rsidR="0038546A" w:rsidRDefault="0038546A" w:rsidP="0038546A">
      <w:pPr>
        <w:jc w:val="both"/>
        <w:rPr>
          <w:rFonts w:ascii="Arial" w:hAnsi="Arial" w:cs="Arial"/>
          <w:sz w:val="22"/>
          <w:szCs w:val="22"/>
        </w:rPr>
      </w:pPr>
    </w:p>
    <w:p w14:paraId="502134DD" w14:textId="77777777" w:rsidR="0038546A" w:rsidRDefault="0038546A" w:rsidP="0038546A">
      <w:pPr>
        <w:jc w:val="both"/>
        <w:rPr>
          <w:rFonts w:ascii="Arial" w:hAnsi="Arial" w:cs="Arial"/>
          <w:sz w:val="22"/>
          <w:szCs w:val="22"/>
        </w:rPr>
      </w:pPr>
    </w:p>
    <w:p w14:paraId="24F5E03F" w14:textId="77777777" w:rsidR="0038546A" w:rsidRDefault="0038546A" w:rsidP="0038546A">
      <w:pPr>
        <w:jc w:val="both"/>
        <w:rPr>
          <w:rFonts w:ascii="Arial" w:hAnsi="Arial" w:cs="Arial"/>
          <w:sz w:val="22"/>
          <w:szCs w:val="22"/>
        </w:rPr>
      </w:pPr>
    </w:p>
    <w:p w14:paraId="07A8A230" w14:textId="77777777" w:rsidR="0038546A" w:rsidRDefault="0038546A" w:rsidP="0038546A">
      <w:pPr>
        <w:jc w:val="center"/>
        <w:rPr>
          <w:rFonts w:ascii="Arial" w:hAnsi="Arial" w:cs="Arial"/>
          <w:b/>
          <w:sz w:val="22"/>
          <w:szCs w:val="22"/>
        </w:rPr>
      </w:pPr>
      <w:r>
        <w:rPr>
          <w:rFonts w:ascii="Arial" w:hAnsi="Arial" w:cs="Arial"/>
          <w:b/>
          <w:sz w:val="22"/>
          <w:szCs w:val="22"/>
        </w:rPr>
        <w:t>AVALIANDO A FÉ</w:t>
      </w:r>
    </w:p>
    <w:p w14:paraId="6B62C1FC" w14:textId="77777777" w:rsidR="0038546A" w:rsidRDefault="0038546A" w:rsidP="0038546A">
      <w:pPr>
        <w:jc w:val="center"/>
        <w:rPr>
          <w:rFonts w:ascii="Arial" w:hAnsi="Arial" w:cs="Arial"/>
          <w:b/>
          <w:sz w:val="22"/>
          <w:szCs w:val="22"/>
        </w:rPr>
      </w:pPr>
    </w:p>
    <w:p w14:paraId="46B8C361" w14:textId="77777777" w:rsidR="0038546A" w:rsidRDefault="0038546A" w:rsidP="0038546A">
      <w:pPr>
        <w:jc w:val="center"/>
        <w:rPr>
          <w:rFonts w:ascii="Arial" w:hAnsi="Arial" w:cs="Arial"/>
          <w:b/>
          <w:sz w:val="22"/>
          <w:szCs w:val="22"/>
        </w:rPr>
      </w:pPr>
    </w:p>
    <w:p w14:paraId="392C2A31" w14:textId="77777777" w:rsidR="0038546A" w:rsidRDefault="0038546A" w:rsidP="0038546A">
      <w:pPr>
        <w:jc w:val="center"/>
        <w:rPr>
          <w:rFonts w:ascii="Arial" w:hAnsi="Arial" w:cs="Arial"/>
          <w:b/>
          <w:sz w:val="22"/>
          <w:szCs w:val="22"/>
        </w:rPr>
      </w:pPr>
    </w:p>
    <w:p w14:paraId="6E5B7E5A" w14:textId="77777777" w:rsidR="0038546A" w:rsidRDefault="0038546A" w:rsidP="0038546A">
      <w:pPr>
        <w:jc w:val="both"/>
        <w:rPr>
          <w:rFonts w:ascii="Arial" w:hAnsi="Arial" w:cs="Arial"/>
          <w:sz w:val="22"/>
          <w:szCs w:val="22"/>
        </w:rPr>
      </w:pPr>
      <w:r>
        <w:rPr>
          <w:rFonts w:ascii="Arial" w:hAnsi="Arial" w:cs="Arial"/>
          <w:sz w:val="22"/>
          <w:szCs w:val="22"/>
        </w:rPr>
        <w:tab/>
        <w:t>Que a paz de Jesus permaneça em nossos corações</w:t>
      </w:r>
    </w:p>
    <w:p w14:paraId="470B39C2" w14:textId="77777777" w:rsidR="0038546A" w:rsidRDefault="0038546A" w:rsidP="0038546A">
      <w:pPr>
        <w:jc w:val="both"/>
        <w:rPr>
          <w:rFonts w:ascii="Arial" w:hAnsi="Arial" w:cs="Arial"/>
          <w:sz w:val="22"/>
          <w:szCs w:val="22"/>
        </w:rPr>
      </w:pPr>
      <w:r>
        <w:rPr>
          <w:rFonts w:ascii="Arial" w:hAnsi="Arial" w:cs="Arial"/>
          <w:sz w:val="22"/>
          <w:szCs w:val="22"/>
        </w:rPr>
        <w:tab/>
        <w:t>Com alegria percebam que os problemas da jornada terrena nada mais são do que a avaliação da fé. O aprendiz de servidor de Jesus compreende a oportunidade da escolha percorrendo a jornada terrena na certeza de que jamais estará ao desamparo se o amor for a premissa escolhida.</w:t>
      </w:r>
    </w:p>
    <w:p w14:paraId="14B39315" w14:textId="77777777" w:rsidR="00DC4ECB" w:rsidRDefault="00DC4ECB" w:rsidP="0038546A">
      <w:pPr>
        <w:jc w:val="both"/>
        <w:rPr>
          <w:rFonts w:ascii="Arial" w:hAnsi="Arial" w:cs="Arial"/>
          <w:sz w:val="22"/>
          <w:szCs w:val="22"/>
        </w:rPr>
      </w:pPr>
      <w:r>
        <w:rPr>
          <w:rFonts w:ascii="Arial" w:hAnsi="Arial" w:cs="Arial"/>
          <w:sz w:val="22"/>
          <w:szCs w:val="22"/>
        </w:rPr>
        <w:tab/>
        <w:t>Por mais acerba que seja a luta, prosseguir sempre sem a dúvida da proteção do Alto. Mensageiros do Amor e do Bem anunciando o fim das desditas acolhem a súplica muda de cada coração.</w:t>
      </w:r>
    </w:p>
    <w:p w14:paraId="481E4AAB" w14:textId="77777777" w:rsidR="00DC4ECB" w:rsidRDefault="00DC4ECB" w:rsidP="0038546A">
      <w:pPr>
        <w:jc w:val="both"/>
        <w:rPr>
          <w:rFonts w:ascii="Arial" w:hAnsi="Arial" w:cs="Arial"/>
          <w:sz w:val="22"/>
          <w:szCs w:val="22"/>
        </w:rPr>
      </w:pPr>
      <w:r>
        <w:rPr>
          <w:rFonts w:ascii="Arial" w:hAnsi="Arial" w:cs="Arial"/>
          <w:sz w:val="22"/>
          <w:szCs w:val="22"/>
        </w:rPr>
        <w:tab/>
        <w:t>Confiem sempre. Tudo passa. Amanhã surgirá com um novo dia de esperança na expectativa segura do cumprimento do dever. Deus os abençoe para amar servindo.</w:t>
      </w:r>
    </w:p>
    <w:p w14:paraId="4D236B3F" w14:textId="77777777" w:rsidR="00DC4ECB" w:rsidRDefault="00DC4ECB" w:rsidP="0038546A">
      <w:pPr>
        <w:jc w:val="both"/>
        <w:rPr>
          <w:rFonts w:ascii="Arial" w:hAnsi="Arial" w:cs="Arial"/>
          <w:sz w:val="22"/>
          <w:szCs w:val="22"/>
        </w:rPr>
      </w:pPr>
    </w:p>
    <w:p w14:paraId="62D623A8" w14:textId="77777777" w:rsidR="00DC4ECB" w:rsidRDefault="00DC4ECB" w:rsidP="0038546A">
      <w:pPr>
        <w:jc w:val="both"/>
        <w:rPr>
          <w:rFonts w:ascii="Arial" w:hAnsi="Arial" w:cs="Arial"/>
          <w:sz w:val="22"/>
          <w:szCs w:val="22"/>
        </w:rPr>
      </w:pPr>
    </w:p>
    <w:p w14:paraId="4C22C0B8" w14:textId="77777777" w:rsidR="00DC4ECB" w:rsidRDefault="00DC4ECB" w:rsidP="0038546A">
      <w:pPr>
        <w:jc w:val="both"/>
        <w:rPr>
          <w:rFonts w:ascii="Arial" w:hAnsi="Arial" w:cs="Arial"/>
          <w:sz w:val="22"/>
          <w:szCs w:val="22"/>
        </w:rPr>
      </w:pPr>
    </w:p>
    <w:p w14:paraId="6C4820C4" w14:textId="77777777" w:rsidR="00DC4ECB" w:rsidRDefault="00DC4ECB" w:rsidP="0038546A">
      <w:pPr>
        <w:jc w:val="both"/>
        <w:rPr>
          <w:rFonts w:ascii="Arial" w:hAnsi="Arial" w:cs="Arial"/>
          <w:sz w:val="22"/>
          <w:szCs w:val="22"/>
        </w:rPr>
      </w:pPr>
    </w:p>
    <w:p w14:paraId="261DFBD0" w14:textId="77777777" w:rsidR="00DC4ECB" w:rsidRDefault="00DC4ECB" w:rsidP="00DC4EC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675210BC" w14:textId="77777777" w:rsidR="00DC4ECB" w:rsidRDefault="00DC4ECB" w:rsidP="00DC4ECB">
      <w:pPr>
        <w:jc w:val="both"/>
        <w:rPr>
          <w:rFonts w:ascii="Arial" w:hAnsi="Arial" w:cs="Arial"/>
        </w:rPr>
      </w:pPr>
    </w:p>
    <w:p w14:paraId="5258E2A6" w14:textId="77777777" w:rsidR="00DC4ECB" w:rsidRDefault="00DC4ECB" w:rsidP="00DC4ECB">
      <w:pPr>
        <w:jc w:val="both"/>
        <w:rPr>
          <w:rFonts w:ascii="Arial" w:hAnsi="Arial" w:cs="Arial"/>
        </w:rPr>
      </w:pPr>
    </w:p>
    <w:p w14:paraId="36FBD8CA" w14:textId="77777777" w:rsidR="00DC4ECB" w:rsidRDefault="00DC4ECB" w:rsidP="00DC4ECB">
      <w:pPr>
        <w:jc w:val="both"/>
        <w:rPr>
          <w:rFonts w:ascii="Arial" w:hAnsi="Arial" w:cs="Arial"/>
        </w:rPr>
      </w:pPr>
    </w:p>
    <w:p w14:paraId="76B89918" w14:textId="77777777" w:rsidR="00DC4ECB" w:rsidRDefault="00DC4ECB" w:rsidP="00DC4ECB">
      <w:pPr>
        <w:jc w:val="both"/>
        <w:rPr>
          <w:rFonts w:ascii="Arial" w:hAnsi="Arial" w:cs="Arial"/>
        </w:rPr>
      </w:pPr>
    </w:p>
    <w:p w14:paraId="22D61426" w14:textId="77777777" w:rsidR="00DC4ECB" w:rsidRDefault="00DC4ECB" w:rsidP="00DC4ECB">
      <w:pPr>
        <w:jc w:val="both"/>
        <w:rPr>
          <w:rFonts w:ascii="Arial" w:hAnsi="Arial" w:cs="Arial"/>
        </w:rPr>
      </w:pPr>
    </w:p>
    <w:p w14:paraId="09CFB4F9" w14:textId="77777777" w:rsidR="00DC4ECB" w:rsidRDefault="00DC4ECB" w:rsidP="00DC4ECB">
      <w:pPr>
        <w:jc w:val="both"/>
        <w:rPr>
          <w:rFonts w:ascii="Arial" w:hAnsi="Arial" w:cs="Arial"/>
        </w:rPr>
      </w:pPr>
    </w:p>
    <w:p w14:paraId="005E6CA8" w14:textId="77777777" w:rsidR="00DC4ECB" w:rsidRDefault="00DC4ECB" w:rsidP="00DC4ECB">
      <w:pPr>
        <w:jc w:val="both"/>
        <w:rPr>
          <w:rFonts w:ascii="Arial" w:hAnsi="Arial" w:cs="Arial"/>
        </w:rPr>
      </w:pPr>
    </w:p>
    <w:p w14:paraId="417B2559" w14:textId="77777777" w:rsidR="00DC4ECB" w:rsidRDefault="00DC4ECB" w:rsidP="00DC4ECB">
      <w:pPr>
        <w:jc w:val="both"/>
        <w:rPr>
          <w:rFonts w:ascii="Arial" w:hAnsi="Arial" w:cs="Arial"/>
        </w:rPr>
      </w:pPr>
    </w:p>
    <w:p w14:paraId="2C54A9A4" w14:textId="77777777" w:rsidR="00DC4ECB" w:rsidRDefault="00DC4ECB" w:rsidP="00DC4ECB">
      <w:pPr>
        <w:jc w:val="both"/>
        <w:rPr>
          <w:rFonts w:ascii="Arial" w:hAnsi="Arial" w:cs="Arial"/>
        </w:rPr>
      </w:pPr>
    </w:p>
    <w:p w14:paraId="46FCC66E" w14:textId="77777777" w:rsidR="00DC4ECB" w:rsidRDefault="00DC4ECB" w:rsidP="00DC4ECB">
      <w:pPr>
        <w:jc w:val="both"/>
        <w:rPr>
          <w:rFonts w:ascii="Arial" w:hAnsi="Arial" w:cs="Arial"/>
        </w:rPr>
      </w:pPr>
    </w:p>
    <w:p w14:paraId="6A55393C" w14:textId="77777777" w:rsidR="00DC4ECB" w:rsidRDefault="00DC4ECB" w:rsidP="00DC4ECB">
      <w:pPr>
        <w:jc w:val="both"/>
        <w:rPr>
          <w:rFonts w:ascii="Arial" w:hAnsi="Arial" w:cs="Arial"/>
        </w:rPr>
      </w:pPr>
    </w:p>
    <w:p w14:paraId="62819361" w14:textId="77777777" w:rsidR="00DC4ECB" w:rsidRDefault="00DC4ECB" w:rsidP="00DC4ECB">
      <w:pPr>
        <w:jc w:val="both"/>
        <w:rPr>
          <w:rFonts w:ascii="Arial" w:hAnsi="Arial" w:cs="Arial"/>
        </w:rPr>
      </w:pPr>
    </w:p>
    <w:p w14:paraId="1FFFCF40" w14:textId="77777777" w:rsidR="00DC4ECB" w:rsidRDefault="00DC4ECB" w:rsidP="00DC4ECB">
      <w:pPr>
        <w:jc w:val="both"/>
        <w:rPr>
          <w:rFonts w:ascii="Arial" w:hAnsi="Arial" w:cs="Arial"/>
        </w:rPr>
      </w:pPr>
    </w:p>
    <w:p w14:paraId="33BE8A04" w14:textId="77777777" w:rsidR="00DC4ECB" w:rsidRDefault="00DC4ECB" w:rsidP="00DC4ECB">
      <w:pPr>
        <w:jc w:val="both"/>
        <w:rPr>
          <w:rFonts w:ascii="Arial" w:hAnsi="Arial" w:cs="Arial"/>
        </w:rPr>
      </w:pPr>
    </w:p>
    <w:p w14:paraId="2FC18509" w14:textId="77777777" w:rsidR="00DC4ECB" w:rsidRDefault="00DC4ECB" w:rsidP="00DC4ECB">
      <w:pPr>
        <w:jc w:val="both"/>
        <w:rPr>
          <w:rFonts w:ascii="Arial" w:hAnsi="Arial" w:cs="Arial"/>
        </w:rPr>
      </w:pPr>
    </w:p>
    <w:p w14:paraId="2E196BFC" w14:textId="77777777" w:rsidR="00DC4ECB" w:rsidRDefault="00DC4ECB" w:rsidP="00DC4ECB">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2050617D" w14:textId="77777777" w:rsidR="00DC4ECB" w:rsidRDefault="00DC4ECB" w:rsidP="00DC4ECB">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46B8C211" w14:textId="77777777" w:rsidR="00DC4ECB" w:rsidRDefault="00DC4ECB" w:rsidP="00DC4ECB">
      <w:pPr>
        <w:jc w:val="both"/>
        <w:rPr>
          <w:rFonts w:ascii="Arial" w:hAnsi="Arial" w:cs="Arial"/>
          <w:sz w:val="22"/>
          <w:szCs w:val="22"/>
        </w:rPr>
      </w:pPr>
    </w:p>
    <w:p w14:paraId="38F9CEDB" w14:textId="77777777" w:rsidR="00DC4ECB" w:rsidRDefault="00DC4ECB" w:rsidP="00DC4ECB">
      <w:pPr>
        <w:jc w:val="both"/>
        <w:rPr>
          <w:rFonts w:ascii="Arial" w:hAnsi="Arial" w:cs="Arial"/>
        </w:rPr>
      </w:pPr>
    </w:p>
    <w:p w14:paraId="628188BD" w14:textId="77777777" w:rsidR="00DC4ECB" w:rsidRDefault="00DC4ECB" w:rsidP="00DC4ECB">
      <w:pPr>
        <w:jc w:val="both"/>
        <w:rPr>
          <w:rFonts w:ascii="Arial" w:hAnsi="Arial" w:cs="Arial"/>
          <w:sz w:val="22"/>
          <w:szCs w:val="22"/>
        </w:rPr>
      </w:pPr>
    </w:p>
    <w:p w14:paraId="1E67AB0E" w14:textId="77777777" w:rsidR="00DC4ECB" w:rsidRDefault="00DC4ECB" w:rsidP="00DC4ECB">
      <w:pPr>
        <w:jc w:val="both"/>
        <w:rPr>
          <w:rFonts w:ascii="Arial" w:hAnsi="Arial" w:cs="Arial"/>
        </w:rPr>
      </w:pPr>
    </w:p>
    <w:p w14:paraId="0A19FD40" w14:textId="77777777" w:rsidR="00DC4ECB" w:rsidRDefault="00DC4ECB" w:rsidP="00DC4ECB">
      <w:pPr>
        <w:jc w:val="both"/>
        <w:rPr>
          <w:rFonts w:ascii="Arial" w:hAnsi="Arial" w:cs="Arial"/>
        </w:rPr>
      </w:pPr>
    </w:p>
    <w:p w14:paraId="22152677" w14:textId="77777777" w:rsidR="00DC4ECB" w:rsidRPr="0038546A" w:rsidRDefault="00DC4ECB" w:rsidP="0038546A">
      <w:pPr>
        <w:jc w:val="both"/>
        <w:rPr>
          <w:rFonts w:ascii="Arial" w:hAnsi="Arial" w:cs="Arial"/>
          <w:sz w:val="22"/>
          <w:szCs w:val="22"/>
        </w:rPr>
      </w:pPr>
    </w:p>
    <w:p w14:paraId="20716F23" w14:textId="77777777" w:rsidR="0038546A" w:rsidRDefault="0038546A" w:rsidP="0038546A">
      <w:pPr>
        <w:jc w:val="both"/>
        <w:rPr>
          <w:rFonts w:ascii="Arial" w:hAnsi="Arial" w:cs="Arial"/>
          <w:sz w:val="22"/>
          <w:szCs w:val="22"/>
        </w:rPr>
      </w:pPr>
    </w:p>
    <w:p w14:paraId="3AC14544" w14:textId="77777777" w:rsidR="002B6DB7" w:rsidRDefault="002B6DB7" w:rsidP="002B6DB7">
      <w:pPr>
        <w:jc w:val="both"/>
        <w:rPr>
          <w:rFonts w:ascii="Arial" w:hAnsi="Arial" w:cs="Arial"/>
        </w:rPr>
      </w:pPr>
    </w:p>
    <w:p w14:paraId="238B1A58" w14:textId="77777777" w:rsidR="002B6DB7" w:rsidRDefault="002B6DB7" w:rsidP="002B6DB7">
      <w:pPr>
        <w:jc w:val="both"/>
        <w:rPr>
          <w:rFonts w:ascii="Arial" w:hAnsi="Arial" w:cs="Arial"/>
        </w:rPr>
      </w:pPr>
    </w:p>
    <w:p w14:paraId="2A7E773D" w14:textId="77777777" w:rsidR="002B6DB7" w:rsidRDefault="002B6DB7" w:rsidP="002B6DB7">
      <w:pPr>
        <w:jc w:val="center"/>
      </w:pPr>
      <w:r>
        <w:rPr>
          <w:noProof/>
          <w:lang w:eastAsia="pt-BR"/>
        </w:rPr>
        <w:drawing>
          <wp:inline distT="0" distB="0" distL="0" distR="0" wp14:anchorId="3BB92AD3" wp14:editId="49ACA68F">
            <wp:extent cx="3319780" cy="566420"/>
            <wp:effectExtent l="0" t="0" r="0" b="508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780" cy="566420"/>
                    </a:xfrm>
                    <a:prstGeom prst="rect">
                      <a:avLst/>
                    </a:prstGeom>
                    <a:noFill/>
                    <a:ln>
                      <a:noFill/>
                    </a:ln>
                  </pic:spPr>
                </pic:pic>
              </a:graphicData>
            </a:graphic>
          </wp:inline>
        </w:drawing>
      </w:r>
    </w:p>
    <w:p w14:paraId="50B12DC2" w14:textId="77777777" w:rsidR="002B6DB7" w:rsidRDefault="002B6DB7" w:rsidP="002B6DB7"/>
    <w:p w14:paraId="38355A12" w14:textId="77777777" w:rsidR="002B6DB7" w:rsidRDefault="002B6DB7" w:rsidP="002B6DB7">
      <w:pPr>
        <w:jc w:val="both"/>
        <w:rPr>
          <w:rFonts w:ascii="Arial" w:hAnsi="Arial" w:cs="Arial"/>
          <w:sz w:val="22"/>
          <w:szCs w:val="22"/>
        </w:rPr>
      </w:pPr>
      <w:r>
        <w:rPr>
          <w:rFonts w:ascii="Arial" w:hAnsi="Arial" w:cs="Arial"/>
          <w:sz w:val="22"/>
          <w:szCs w:val="22"/>
        </w:rPr>
        <w:t>CEOS – 03/12/2019 – Rossi</w:t>
      </w:r>
    </w:p>
    <w:p w14:paraId="71CD4246" w14:textId="77777777" w:rsidR="002B6DB7" w:rsidRDefault="002B6DB7" w:rsidP="002B6DB7">
      <w:pPr>
        <w:jc w:val="both"/>
        <w:rPr>
          <w:rFonts w:ascii="Arial" w:hAnsi="Arial" w:cs="Arial"/>
          <w:sz w:val="22"/>
          <w:szCs w:val="22"/>
        </w:rPr>
      </w:pPr>
    </w:p>
    <w:p w14:paraId="6A745A2F" w14:textId="77777777" w:rsidR="002B6DB7" w:rsidRDefault="002B6DB7" w:rsidP="002B6DB7">
      <w:pPr>
        <w:jc w:val="both"/>
        <w:rPr>
          <w:rFonts w:ascii="Arial" w:hAnsi="Arial" w:cs="Arial"/>
          <w:sz w:val="22"/>
          <w:szCs w:val="22"/>
        </w:rPr>
      </w:pPr>
    </w:p>
    <w:p w14:paraId="0CB4A680" w14:textId="77777777" w:rsidR="002B6DB7" w:rsidRDefault="002B6DB7" w:rsidP="002B6DB7">
      <w:pPr>
        <w:jc w:val="both"/>
        <w:rPr>
          <w:rFonts w:ascii="Arial" w:hAnsi="Arial" w:cs="Arial"/>
          <w:sz w:val="22"/>
          <w:szCs w:val="22"/>
        </w:rPr>
      </w:pPr>
    </w:p>
    <w:p w14:paraId="096445C9" w14:textId="77777777" w:rsidR="002B6DB7" w:rsidRDefault="002B6DB7" w:rsidP="002B6DB7">
      <w:pPr>
        <w:jc w:val="both"/>
        <w:rPr>
          <w:rFonts w:ascii="Arial" w:hAnsi="Arial" w:cs="Arial"/>
          <w:sz w:val="22"/>
          <w:szCs w:val="22"/>
        </w:rPr>
      </w:pPr>
    </w:p>
    <w:p w14:paraId="66D5D5DB" w14:textId="77777777" w:rsidR="002B6DB7" w:rsidRDefault="002B6DB7" w:rsidP="002B6DB7">
      <w:pPr>
        <w:jc w:val="center"/>
        <w:rPr>
          <w:rFonts w:ascii="Arial" w:hAnsi="Arial" w:cs="Arial"/>
          <w:b/>
          <w:sz w:val="22"/>
          <w:szCs w:val="22"/>
        </w:rPr>
      </w:pPr>
      <w:r>
        <w:rPr>
          <w:rFonts w:ascii="Arial" w:hAnsi="Arial" w:cs="Arial"/>
          <w:b/>
          <w:sz w:val="22"/>
          <w:szCs w:val="22"/>
        </w:rPr>
        <w:t>E SE TODOS OS SEUS DESEJOS FOSSEM ATENDIDOS?</w:t>
      </w:r>
    </w:p>
    <w:p w14:paraId="347A2859" w14:textId="77777777" w:rsidR="002B6DB7" w:rsidRDefault="002B6DB7" w:rsidP="002B6DB7">
      <w:pPr>
        <w:jc w:val="center"/>
        <w:rPr>
          <w:rFonts w:ascii="Arial" w:hAnsi="Arial" w:cs="Arial"/>
          <w:b/>
          <w:sz w:val="22"/>
          <w:szCs w:val="22"/>
        </w:rPr>
      </w:pPr>
    </w:p>
    <w:p w14:paraId="4D6AA67D" w14:textId="77777777" w:rsidR="002B6DB7" w:rsidRDefault="002B6DB7" w:rsidP="002B6DB7">
      <w:pPr>
        <w:jc w:val="center"/>
        <w:rPr>
          <w:rFonts w:ascii="Arial" w:hAnsi="Arial" w:cs="Arial"/>
          <w:b/>
          <w:sz w:val="22"/>
          <w:szCs w:val="22"/>
        </w:rPr>
      </w:pPr>
    </w:p>
    <w:p w14:paraId="0F81E02E" w14:textId="77777777" w:rsidR="002B6DB7" w:rsidRDefault="002B6DB7" w:rsidP="002B6DB7">
      <w:pPr>
        <w:jc w:val="center"/>
        <w:rPr>
          <w:rFonts w:ascii="Arial" w:hAnsi="Arial" w:cs="Arial"/>
          <w:b/>
          <w:sz w:val="22"/>
          <w:szCs w:val="22"/>
        </w:rPr>
      </w:pPr>
    </w:p>
    <w:p w14:paraId="0482053A" w14:textId="77777777" w:rsidR="002B6DB7" w:rsidRDefault="002B6DB7" w:rsidP="002B6DB7">
      <w:pPr>
        <w:jc w:val="center"/>
        <w:rPr>
          <w:rFonts w:ascii="Arial" w:hAnsi="Arial" w:cs="Arial"/>
          <w:b/>
          <w:sz w:val="22"/>
          <w:szCs w:val="22"/>
        </w:rPr>
      </w:pPr>
    </w:p>
    <w:p w14:paraId="0B0F449C" w14:textId="77777777" w:rsidR="002B6DB7" w:rsidRDefault="002B6DB7" w:rsidP="002B6DB7">
      <w:pPr>
        <w:jc w:val="both"/>
        <w:rPr>
          <w:rFonts w:ascii="Arial" w:hAnsi="Arial" w:cs="Arial"/>
          <w:sz w:val="22"/>
          <w:szCs w:val="22"/>
        </w:rPr>
      </w:pPr>
      <w:r>
        <w:rPr>
          <w:rFonts w:ascii="Arial" w:hAnsi="Arial" w:cs="Arial"/>
          <w:sz w:val="22"/>
          <w:szCs w:val="22"/>
        </w:rPr>
        <w:tab/>
        <w:t>Que a paz de Jesus permaneça em nossos corações</w:t>
      </w:r>
    </w:p>
    <w:p w14:paraId="63C7D389" w14:textId="77777777" w:rsidR="002B6DB7" w:rsidRDefault="002B6DB7" w:rsidP="002B6DB7">
      <w:pPr>
        <w:jc w:val="both"/>
        <w:rPr>
          <w:rFonts w:ascii="Arial" w:hAnsi="Arial" w:cs="Arial"/>
          <w:sz w:val="22"/>
          <w:szCs w:val="22"/>
        </w:rPr>
      </w:pPr>
      <w:r>
        <w:rPr>
          <w:rFonts w:ascii="Arial" w:hAnsi="Arial" w:cs="Arial"/>
          <w:sz w:val="22"/>
          <w:szCs w:val="22"/>
        </w:rPr>
        <w:tab/>
        <w:t>A misericórdia divina</w:t>
      </w:r>
      <w:r w:rsidR="00A4593A">
        <w:rPr>
          <w:rFonts w:ascii="Arial" w:hAnsi="Arial" w:cs="Arial"/>
          <w:sz w:val="22"/>
          <w:szCs w:val="22"/>
        </w:rPr>
        <w:t xml:space="preserve"> tem</w:t>
      </w:r>
      <w:r>
        <w:rPr>
          <w:rFonts w:ascii="Arial" w:hAnsi="Arial" w:cs="Arial"/>
          <w:sz w:val="22"/>
          <w:szCs w:val="22"/>
        </w:rPr>
        <w:t xml:space="preserve"> </w:t>
      </w:r>
      <w:r w:rsidR="00A4593A">
        <w:rPr>
          <w:rFonts w:ascii="Arial" w:hAnsi="Arial" w:cs="Arial"/>
          <w:sz w:val="22"/>
          <w:szCs w:val="22"/>
        </w:rPr>
        <w:t>programado socorro</w:t>
      </w:r>
      <w:r>
        <w:rPr>
          <w:rFonts w:ascii="Arial" w:hAnsi="Arial" w:cs="Arial"/>
          <w:sz w:val="22"/>
          <w:szCs w:val="22"/>
        </w:rPr>
        <w:t xml:space="preserve"> a todos que passam por aflições. Intercede por todos minorand</w:t>
      </w:r>
      <w:r w:rsidR="00A4593A">
        <w:rPr>
          <w:rFonts w:ascii="Arial" w:hAnsi="Arial" w:cs="Arial"/>
          <w:sz w:val="22"/>
          <w:szCs w:val="22"/>
        </w:rPr>
        <w:t xml:space="preserve">o o sofrimento com o bálsamo amoroso da esperança. </w:t>
      </w:r>
      <w:r>
        <w:rPr>
          <w:rFonts w:ascii="Arial" w:hAnsi="Arial" w:cs="Arial"/>
          <w:sz w:val="22"/>
          <w:szCs w:val="22"/>
        </w:rPr>
        <w:t xml:space="preserve">Quantas vezes o </w:t>
      </w:r>
      <w:r w:rsidR="00A4593A">
        <w:rPr>
          <w:rFonts w:ascii="Arial" w:hAnsi="Arial" w:cs="Arial"/>
          <w:sz w:val="22"/>
          <w:szCs w:val="22"/>
        </w:rPr>
        <w:t>coração revoltado pelos problemas,</w:t>
      </w:r>
      <w:r w:rsidR="00F94B85">
        <w:rPr>
          <w:rFonts w:ascii="Arial" w:hAnsi="Arial" w:cs="Arial"/>
          <w:sz w:val="22"/>
          <w:szCs w:val="22"/>
        </w:rPr>
        <w:t xml:space="preserve"> acha-se esquecido do Alto, e não percebe</w:t>
      </w:r>
      <w:r>
        <w:rPr>
          <w:rFonts w:ascii="Arial" w:hAnsi="Arial" w:cs="Arial"/>
          <w:sz w:val="22"/>
          <w:szCs w:val="22"/>
        </w:rPr>
        <w:t xml:space="preserve"> que seria maior a</w:t>
      </w:r>
      <w:r w:rsidR="00F94B85">
        <w:rPr>
          <w:rFonts w:ascii="Arial" w:hAnsi="Arial" w:cs="Arial"/>
          <w:sz w:val="22"/>
          <w:szCs w:val="22"/>
        </w:rPr>
        <w:t xml:space="preserve"> sua</w:t>
      </w:r>
      <w:r>
        <w:rPr>
          <w:rFonts w:ascii="Arial" w:hAnsi="Arial" w:cs="Arial"/>
          <w:sz w:val="22"/>
          <w:szCs w:val="22"/>
        </w:rPr>
        <w:t xml:space="preserve"> aflição</w:t>
      </w:r>
      <w:r w:rsidR="00F94B85">
        <w:rPr>
          <w:rFonts w:ascii="Arial" w:hAnsi="Arial" w:cs="Arial"/>
          <w:sz w:val="22"/>
          <w:szCs w:val="22"/>
        </w:rPr>
        <w:t>,</w:t>
      </w:r>
      <w:r>
        <w:rPr>
          <w:rFonts w:ascii="Arial" w:hAnsi="Arial" w:cs="Arial"/>
          <w:sz w:val="22"/>
          <w:szCs w:val="22"/>
        </w:rPr>
        <w:t xml:space="preserve"> se todos os seus </w:t>
      </w:r>
      <w:r w:rsidR="00F94B85">
        <w:rPr>
          <w:rFonts w:ascii="Arial" w:hAnsi="Arial" w:cs="Arial"/>
          <w:sz w:val="22"/>
          <w:szCs w:val="22"/>
        </w:rPr>
        <w:t>desejos fossem atendidos por Deus.</w:t>
      </w:r>
    </w:p>
    <w:p w14:paraId="040B17D3" w14:textId="77777777" w:rsidR="002B6DB7" w:rsidRDefault="002B6DB7" w:rsidP="002B6DB7">
      <w:pPr>
        <w:jc w:val="both"/>
        <w:rPr>
          <w:rFonts w:ascii="Arial" w:hAnsi="Arial" w:cs="Arial"/>
          <w:sz w:val="22"/>
          <w:szCs w:val="22"/>
        </w:rPr>
      </w:pPr>
      <w:r>
        <w:rPr>
          <w:rFonts w:ascii="Arial" w:hAnsi="Arial" w:cs="Arial"/>
          <w:sz w:val="22"/>
          <w:szCs w:val="22"/>
        </w:rPr>
        <w:tab/>
        <w:t>Reflitam, pois irmãos em Cristo Jesus. Em todas as do</w:t>
      </w:r>
      <w:r w:rsidR="00F94B85">
        <w:rPr>
          <w:rFonts w:ascii="Arial" w:hAnsi="Arial" w:cs="Arial"/>
          <w:sz w:val="22"/>
          <w:szCs w:val="22"/>
        </w:rPr>
        <w:t>res amargas sempre há algo</w:t>
      </w:r>
      <w:r w:rsidR="002D4282">
        <w:rPr>
          <w:rFonts w:ascii="Arial" w:hAnsi="Arial" w:cs="Arial"/>
          <w:sz w:val="22"/>
          <w:szCs w:val="22"/>
        </w:rPr>
        <w:t xml:space="preserve"> para aliviá-las: a prese</w:t>
      </w:r>
      <w:r w:rsidR="00F94B85">
        <w:rPr>
          <w:rFonts w:ascii="Arial" w:hAnsi="Arial" w:cs="Arial"/>
          <w:sz w:val="22"/>
          <w:szCs w:val="22"/>
        </w:rPr>
        <w:t>nça de uma alma querida ao lado ou até</w:t>
      </w:r>
      <w:r w:rsidR="002D4282">
        <w:rPr>
          <w:rFonts w:ascii="Arial" w:hAnsi="Arial" w:cs="Arial"/>
          <w:sz w:val="22"/>
          <w:szCs w:val="22"/>
        </w:rPr>
        <w:t xml:space="preserve"> uma prece intercessora para que os recursos do laboratório divino cheguem, mesmo sem </w:t>
      </w:r>
      <w:r w:rsidR="00F94B85">
        <w:rPr>
          <w:rFonts w:ascii="Arial" w:hAnsi="Arial" w:cs="Arial"/>
          <w:sz w:val="22"/>
          <w:szCs w:val="22"/>
        </w:rPr>
        <w:t>serem percebidos.</w:t>
      </w:r>
    </w:p>
    <w:p w14:paraId="389DA017" w14:textId="77777777" w:rsidR="002D4282" w:rsidRDefault="002D4282" w:rsidP="002B6DB7">
      <w:pPr>
        <w:jc w:val="both"/>
        <w:rPr>
          <w:rFonts w:ascii="Arial" w:hAnsi="Arial" w:cs="Arial"/>
          <w:sz w:val="22"/>
          <w:szCs w:val="22"/>
        </w:rPr>
      </w:pPr>
      <w:r>
        <w:rPr>
          <w:rFonts w:ascii="Arial" w:hAnsi="Arial" w:cs="Arial"/>
          <w:sz w:val="22"/>
          <w:szCs w:val="22"/>
        </w:rPr>
        <w:tab/>
        <w:t xml:space="preserve">Onde há união e concórdia, a providência divina jamais faltará. Onde o bem se instala, a luz se faz presente sempre. Apoiem-se no Evangelho do Mestre Jesus e as dores diminuirão, pois, as vibrações que elas emitem nas lições amorosas são de despertamento para o bem perene. </w:t>
      </w:r>
    </w:p>
    <w:p w14:paraId="1213732A" w14:textId="77777777" w:rsidR="002D4282" w:rsidRDefault="002D4282" w:rsidP="002B6DB7">
      <w:pPr>
        <w:jc w:val="both"/>
        <w:rPr>
          <w:rFonts w:ascii="Arial" w:hAnsi="Arial" w:cs="Arial"/>
          <w:sz w:val="22"/>
          <w:szCs w:val="22"/>
        </w:rPr>
      </w:pPr>
    </w:p>
    <w:p w14:paraId="0F35DFD0" w14:textId="77777777" w:rsidR="002D4282" w:rsidRDefault="002D4282" w:rsidP="002B6DB7">
      <w:pPr>
        <w:jc w:val="both"/>
        <w:rPr>
          <w:rFonts w:ascii="Arial" w:hAnsi="Arial" w:cs="Arial"/>
          <w:sz w:val="22"/>
          <w:szCs w:val="22"/>
        </w:rPr>
      </w:pPr>
    </w:p>
    <w:p w14:paraId="20D7E1F7" w14:textId="77777777" w:rsidR="002D4282" w:rsidRDefault="002D4282" w:rsidP="002B6DB7">
      <w:pPr>
        <w:jc w:val="both"/>
        <w:rPr>
          <w:rFonts w:ascii="Arial" w:hAnsi="Arial" w:cs="Arial"/>
          <w:sz w:val="22"/>
          <w:szCs w:val="22"/>
        </w:rPr>
      </w:pPr>
    </w:p>
    <w:p w14:paraId="15048B70" w14:textId="77777777" w:rsidR="002D4282" w:rsidRDefault="002D4282" w:rsidP="002B6DB7">
      <w:pPr>
        <w:jc w:val="both"/>
        <w:rPr>
          <w:rFonts w:ascii="Arial" w:hAnsi="Arial" w:cs="Arial"/>
          <w:sz w:val="22"/>
          <w:szCs w:val="22"/>
        </w:rPr>
      </w:pPr>
    </w:p>
    <w:p w14:paraId="6A65FED5" w14:textId="77777777" w:rsidR="002D4282" w:rsidRDefault="002D4282" w:rsidP="002B6DB7">
      <w:pPr>
        <w:jc w:val="both"/>
        <w:rPr>
          <w:rFonts w:ascii="Arial" w:hAnsi="Arial" w:cs="Arial"/>
          <w:sz w:val="22"/>
          <w:szCs w:val="22"/>
        </w:rPr>
      </w:pPr>
    </w:p>
    <w:p w14:paraId="65EE2597" w14:textId="77777777" w:rsidR="002D4282" w:rsidRDefault="002D4282" w:rsidP="002B6DB7">
      <w:pPr>
        <w:jc w:val="both"/>
        <w:rPr>
          <w:rFonts w:ascii="Arial" w:hAnsi="Arial" w:cs="Arial"/>
          <w:sz w:val="22"/>
          <w:szCs w:val="22"/>
        </w:rPr>
      </w:pPr>
    </w:p>
    <w:p w14:paraId="7C25077D" w14:textId="77777777" w:rsidR="002D4282" w:rsidRDefault="002D4282" w:rsidP="002D428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Vigiando e orando, </w:t>
      </w:r>
      <w:r>
        <w:rPr>
          <w:rFonts w:ascii="Arial" w:hAnsi="Arial" w:cs="Arial"/>
          <w:sz w:val="22"/>
          <w:szCs w:val="22"/>
        </w:rPr>
        <w:tab/>
        <w:t>Rossi</w:t>
      </w:r>
    </w:p>
    <w:p w14:paraId="339D4D5B" w14:textId="77777777" w:rsidR="002D4282" w:rsidRDefault="002D4282" w:rsidP="002D4282">
      <w:pPr>
        <w:jc w:val="both"/>
        <w:rPr>
          <w:rFonts w:ascii="Arial" w:hAnsi="Arial" w:cs="Arial"/>
        </w:rPr>
      </w:pPr>
    </w:p>
    <w:p w14:paraId="34AD7B25" w14:textId="77777777" w:rsidR="002D4282" w:rsidRDefault="002D4282" w:rsidP="002D4282">
      <w:pPr>
        <w:jc w:val="both"/>
        <w:rPr>
          <w:rFonts w:ascii="Arial" w:hAnsi="Arial" w:cs="Arial"/>
        </w:rPr>
      </w:pPr>
    </w:p>
    <w:p w14:paraId="7E5A012C" w14:textId="77777777" w:rsidR="002D4282" w:rsidRDefault="002D4282" w:rsidP="002D4282">
      <w:pPr>
        <w:jc w:val="both"/>
        <w:rPr>
          <w:rFonts w:ascii="Arial" w:hAnsi="Arial" w:cs="Arial"/>
        </w:rPr>
      </w:pPr>
    </w:p>
    <w:p w14:paraId="5DEBE0CE" w14:textId="77777777" w:rsidR="002D4282" w:rsidRDefault="002D4282" w:rsidP="002D4282">
      <w:pPr>
        <w:jc w:val="both"/>
        <w:rPr>
          <w:rFonts w:ascii="Arial" w:hAnsi="Arial" w:cs="Arial"/>
        </w:rPr>
      </w:pPr>
    </w:p>
    <w:p w14:paraId="3D1C275D" w14:textId="77777777" w:rsidR="002D4282" w:rsidRDefault="002D4282" w:rsidP="002D4282">
      <w:pPr>
        <w:jc w:val="both"/>
        <w:rPr>
          <w:rFonts w:ascii="Arial" w:hAnsi="Arial" w:cs="Arial"/>
        </w:rPr>
      </w:pPr>
    </w:p>
    <w:p w14:paraId="7C1EDD2B" w14:textId="77777777" w:rsidR="002D4282" w:rsidRDefault="002D4282" w:rsidP="002D4282">
      <w:pPr>
        <w:jc w:val="both"/>
        <w:rPr>
          <w:rFonts w:ascii="Arial" w:hAnsi="Arial" w:cs="Arial"/>
        </w:rPr>
      </w:pPr>
    </w:p>
    <w:p w14:paraId="4717B847" w14:textId="77777777" w:rsidR="002D4282" w:rsidRDefault="002D4282" w:rsidP="002D4282">
      <w:pPr>
        <w:jc w:val="both"/>
        <w:rPr>
          <w:rFonts w:ascii="Arial" w:hAnsi="Arial" w:cs="Arial"/>
        </w:rPr>
      </w:pPr>
    </w:p>
    <w:p w14:paraId="740546CB" w14:textId="77777777" w:rsidR="002D4282" w:rsidRDefault="002D4282" w:rsidP="002D4282">
      <w:pPr>
        <w:jc w:val="both"/>
        <w:rPr>
          <w:rFonts w:ascii="Arial" w:hAnsi="Arial" w:cs="Arial"/>
        </w:rPr>
      </w:pPr>
    </w:p>
    <w:p w14:paraId="0979D322" w14:textId="77777777" w:rsidR="002D4282" w:rsidRDefault="002D4282" w:rsidP="002D4282">
      <w:pPr>
        <w:jc w:val="both"/>
        <w:rPr>
          <w:rFonts w:ascii="Arial" w:hAnsi="Arial" w:cs="Arial"/>
        </w:rPr>
      </w:pPr>
    </w:p>
    <w:p w14:paraId="21A57CB8" w14:textId="77777777" w:rsidR="002D4282" w:rsidRDefault="002D4282" w:rsidP="002D4282">
      <w:pPr>
        <w:jc w:val="both"/>
        <w:rPr>
          <w:rFonts w:ascii="Arial" w:hAnsi="Arial" w:cs="Arial"/>
        </w:rPr>
      </w:pPr>
    </w:p>
    <w:p w14:paraId="64AE6F9D" w14:textId="77777777" w:rsidR="002D4282" w:rsidRDefault="002D4282" w:rsidP="002D4282">
      <w:pPr>
        <w:pStyle w:val="SemEspaamento"/>
        <w:spacing w:line="276" w:lineRule="auto"/>
        <w:rPr>
          <w:rFonts w:ascii="Arial" w:hAnsi="Arial" w:cs="Arial"/>
          <w:sz w:val="18"/>
          <w:szCs w:val="18"/>
        </w:rPr>
      </w:pPr>
      <w:r>
        <w:rPr>
          <w:rFonts w:ascii="Arial" w:hAnsi="Arial" w:cs="Arial"/>
          <w:sz w:val="18"/>
          <w:szCs w:val="18"/>
        </w:rPr>
        <w:t>Mensagem recebida pela médium Miltes Apparecida Soares de Carvalho Bonna</w:t>
      </w:r>
    </w:p>
    <w:p w14:paraId="12FCD2E6" w14:textId="77777777" w:rsidR="002D4282" w:rsidRDefault="002D4282" w:rsidP="002D4282">
      <w:pPr>
        <w:pStyle w:val="SemEspaamento"/>
        <w:spacing w:line="276" w:lineRule="auto"/>
        <w:rPr>
          <w:rFonts w:ascii="Arial" w:hAnsi="Arial" w:cs="Arial"/>
          <w:sz w:val="18"/>
          <w:szCs w:val="18"/>
        </w:rPr>
      </w:pPr>
      <w:r>
        <w:rPr>
          <w:rFonts w:ascii="Arial" w:hAnsi="Arial" w:cs="Arial"/>
          <w:sz w:val="18"/>
          <w:szCs w:val="18"/>
        </w:rPr>
        <w:t>CEOS - Centro Espírita Obreiros do Senhor - SBC</w:t>
      </w:r>
    </w:p>
    <w:p w14:paraId="08337482" w14:textId="77777777" w:rsidR="002D4282" w:rsidRDefault="002D4282" w:rsidP="002D4282">
      <w:pPr>
        <w:jc w:val="both"/>
        <w:rPr>
          <w:rFonts w:ascii="Arial" w:hAnsi="Arial" w:cs="Arial"/>
          <w:sz w:val="22"/>
          <w:szCs w:val="22"/>
        </w:rPr>
      </w:pPr>
    </w:p>
    <w:p w14:paraId="3909667C" w14:textId="77777777" w:rsidR="002D4282" w:rsidRDefault="002D4282" w:rsidP="002D4282">
      <w:pPr>
        <w:jc w:val="both"/>
        <w:rPr>
          <w:rFonts w:ascii="Arial" w:hAnsi="Arial" w:cs="Arial"/>
        </w:rPr>
      </w:pPr>
    </w:p>
    <w:p w14:paraId="38AD72EC" w14:textId="77777777" w:rsidR="002D4282" w:rsidRDefault="002D4282" w:rsidP="002D4282">
      <w:pPr>
        <w:jc w:val="both"/>
        <w:rPr>
          <w:rFonts w:ascii="Arial" w:hAnsi="Arial" w:cs="Arial"/>
          <w:sz w:val="22"/>
          <w:szCs w:val="22"/>
        </w:rPr>
      </w:pPr>
    </w:p>
    <w:p w14:paraId="711E9356" w14:textId="77777777" w:rsidR="002D4282" w:rsidRDefault="002D4282" w:rsidP="002D4282">
      <w:pPr>
        <w:jc w:val="both"/>
        <w:rPr>
          <w:rFonts w:ascii="Arial" w:hAnsi="Arial" w:cs="Arial"/>
        </w:rPr>
      </w:pPr>
    </w:p>
    <w:p w14:paraId="3D072EA6" w14:textId="77777777" w:rsidR="002D4282" w:rsidRDefault="002D4282" w:rsidP="002D4282">
      <w:pPr>
        <w:jc w:val="both"/>
        <w:rPr>
          <w:rFonts w:ascii="Arial" w:hAnsi="Arial" w:cs="Arial"/>
        </w:rPr>
      </w:pPr>
    </w:p>
    <w:p w14:paraId="57955911" w14:textId="77777777" w:rsidR="002D4282" w:rsidRPr="002D4282" w:rsidRDefault="002D4282" w:rsidP="002B6DB7">
      <w:pPr>
        <w:jc w:val="both"/>
        <w:rPr>
          <w:rFonts w:ascii="Arial" w:hAnsi="Arial" w:cs="Arial"/>
          <w:caps/>
          <w:sz w:val="22"/>
          <w:szCs w:val="22"/>
        </w:rPr>
      </w:pPr>
    </w:p>
    <w:p w14:paraId="1786B4F3" w14:textId="77777777" w:rsidR="0038546A" w:rsidRDefault="0038546A" w:rsidP="0038546A">
      <w:pPr>
        <w:jc w:val="both"/>
        <w:rPr>
          <w:rFonts w:ascii="Arial" w:hAnsi="Arial" w:cs="Arial"/>
          <w:sz w:val="22"/>
          <w:szCs w:val="22"/>
        </w:rPr>
      </w:pPr>
    </w:p>
    <w:p w14:paraId="25D8849A" w14:textId="77777777" w:rsidR="00FC6150" w:rsidRDefault="00FC6150" w:rsidP="0038546A">
      <w:pPr>
        <w:jc w:val="both"/>
        <w:rPr>
          <w:rFonts w:ascii="Arial" w:hAnsi="Arial" w:cs="Arial"/>
          <w:sz w:val="22"/>
          <w:szCs w:val="22"/>
        </w:rPr>
      </w:pPr>
    </w:p>
    <w:p w14:paraId="7E63D5DE" w14:textId="77777777" w:rsidR="00FC6150" w:rsidRDefault="00FC6150" w:rsidP="00C71DC1">
      <w:pPr>
        <w:jc w:val="both"/>
        <w:rPr>
          <w:rFonts w:ascii="Arial" w:hAnsi="Arial" w:cs="Arial"/>
        </w:rPr>
      </w:pPr>
    </w:p>
    <w:sectPr w:rsidR="00FC6150" w:rsidSect="006E7282">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73A81" w14:textId="77777777" w:rsidR="00CB028A" w:rsidRDefault="00CB028A" w:rsidP="002049A5">
      <w:r>
        <w:separator/>
      </w:r>
    </w:p>
  </w:endnote>
  <w:endnote w:type="continuationSeparator" w:id="0">
    <w:p w14:paraId="0DDBB2F4" w14:textId="77777777" w:rsidR="00CB028A" w:rsidRDefault="00CB028A" w:rsidP="0020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2F82" w14:textId="77777777" w:rsidR="00CB028A" w:rsidRDefault="00CB028A" w:rsidP="002049A5">
      <w:r>
        <w:separator/>
      </w:r>
    </w:p>
  </w:footnote>
  <w:footnote w:type="continuationSeparator" w:id="0">
    <w:p w14:paraId="0A4C6E84" w14:textId="77777777" w:rsidR="00CB028A" w:rsidRDefault="00CB028A" w:rsidP="0020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7DE5" w14:textId="77777777" w:rsidR="00A4593A" w:rsidRDefault="00A4593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D6"/>
    <w:rsid w:val="00021F90"/>
    <w:rsid w:val="0002665C"/>
    <w:rsid w:val="000330DE"/>
    <w:rsid w:val="00035041"/>
    <w:rsid w:val="00045BD4"/>
    <w:rsid w:val="000553E6"/>
    <w:rsid w:val="0006776C"/>
    <w:rsid w:val="000A5188"/>
    <w:rsid w:val="000E7601"/>
    <w:rsid w:val="00174DC7"/>
    <w:rsid w:val="00181CD6"/>
    <w:rsid w:val="001B3F93"/>
    <w:rsid w:val="001B4687"/>
    <w:rsid w:val="001F5A50"/>
    <w:rsid w:val="002049A5"/>
    <w:rsid w:val="002523EF"/>
    <w:rsid w:val="00262CC6"/>
    <w:rsid w:val="00283FBE"/>
    <w:rsid w:val="002954C1"/>
    <w:rsid w:val="002B5C3B"/>
    <w:rsid w:val="002B6DB7"/>
    <w:rsid w:val="002D4282"/>
    <w:rsid w:val="002E0646"/>
    <w:rsid w:val="002F2949"/>
    <w:rsid w:val="00301FB1"/>
    <w:rsid w:val="003135CB"/>
    <w:rsid w:val="00314B28"/>
    <w:rsid w:val="003256AE"/>
    <w:rsid w:val="00355554"/>
    <w:rsid w:val="003608E4"/>
    <w:rsid w:val="0038546A"/>
    <w:rsid w:val="00392B3F"/>
    <w:rsid w:val="003977F6"/>
    <w:rsid w:val="003C08A1"/>
    <w:rsid w:val="003D3626"/>
    <w:rsid w:val="0040518B"/>
    <w:rsid w:val="00425D94"/>
    <w:rsid w:val="004749BB"/>
    <w:rsid w:val="00476B84"/>
    <w:rsid w:val="00483D21"/>
    <w:rsid w:val="004A4DEE"/>
    <w:rsid w:val="004B74E9"/>
    <w:rsid w:val="00502B52"/>
    <w:rsid w:val="00540CAE"/>
    <w:rsid w:val="0054351F"/>
    <w:rsid w:val="00547DF7"/>
    <w:rsid w:val="005547BC"/>
    <w:rsid w:val="00562489"/>
    <w:rsid w:val="0059394C"/>
    <w:rsid w:val="005B3E5A"/>
    <w:rsid w:val="00621BAB"/>
    <w:rsid w:val="00660F9D"/>
    <w:rsid w:val="0066157E"/>
    <w:rsid w:val="00670A57"/>
    <w:rsid w:val="00692B56"/>
    <w:rsid w:val="00696575"/>
    <w:rsid w:val="006B20BE"/>
    <w:rsid w:val="006B2576"/>
    <w:rsid w:val="006D5A2E"/>
    <w:rsid w:val="006D5CD3"/>
    <w:rsid w:val="006E7282"/>
    <w:rsid w:val="006F3D44"/>
    <w:rsid w:val="00701CF9"/>
    <w:rsid w:val="00713BCC"/>
    <w:rsid w:val="00725641"/>
    <w:rsid w:val="00727360"/>
    <w:rsid w:val="00737F7B"/>
    <w:rsid w:val="007557C0"/>
    <w:rsid w:val="007830A2"/>
    <w:rsid w:val="007B676F"/>
    <w:rsid w:val="007E36E2"/>
    <w:rsid w:val="007F4CA6"/>
    <w:rsid w:val="0084368E"/>
    <w:rsid w:val="00887DCF"/>
    <w:rsid w:val="00890B7C"/>
    <w:rsid w:val="008B4DAE"/>
    <w:rsid w:val="008C2CD4"/>
    <w:rsid w:val="008C78B7"/>
    <w:rsid w:val="008E2ADD"/>
    <w:rsid w:val="008F674B"/>
    <w:rsid w:val="00902252"/>
    <w:rsid w:val="009170A9"/>
    <w:rsid w:val="00942C98"/>
    <w:rsid w:val="009B7F3F"/>
    <w:rsid w:val="009E2239"/>
    <w:rsid w:val="009E572F"/>
    <w:rsid w:val="009E717D"/>
    <w:rsid w:val="009F784B"/>
    <w:rsid w:val="00A13C4D"/>
    <w:rsid w:val="00A164D2"/>
    <w:rsid w:val="00A4593A"/>
    <w:rsid w:val="00AD4EBA"/>
    <w:rsid w:val="00AD6C54"/>
    <w:rsid w:val="00AD6CED"/>
    <w:rsid w:val="00AE1FFC"/>
    <w:rsid w:val="00AF2DFC"/>
    <w:rsid w:val="00AF5121"/>
    <w:rsid w:val="00AF7ACC"/>
    <w:rsid w:val="00B07093"/>
    <w:rsid w:val="00B10950"/>
    <w:rsid w:val="00B44E81"/>
    <w:rsid w:val="00B57506"/>
    <w:rsid w:val="00B75F70"/>
    <w:rsid w:val="00B8121E"/>
    <w:rsid w:val="00BA5201"/>
    <w:rsid w:val="00BA5A5F"/>
    <w:rsid w:val="00BF45E7"/>
    <w:rsid w:val="00C16369"/>
    <w:rsid w:val="00C6543E"/>
    <w:rsid w:val="00C70938"/>
    <w:rsid w:val="00C71DC1"/>
    <w:rsid w:val="00C752FB"/>
    <w:rsid w:val="00C842A0"/>
    <w:rsid w:val="00C95F1F"/>
    <w:rsid w:val="00CA5338"/>
    <w:rsid w:val="00CB028A"/>
    <w:rsid w:val="00CB2AB6"/>
    <w:rsid w:val="00D63557"/>
    <w:rsid w:val="00D80D23"/>
    <w:rsid w:val="00DA22CF"/>
    <w:rsid w:val="00DC2D8A"/>
    <w:rsid w:val="00DC4ECB"/>
    <w:rsid w:val="00E0429D"/>
    <w:rsid w:val="00E52941"/>
    <w:rsid w:val="00E53B47"/>
    <w:rsid w:val="00E754E3"/>
    <w:rsid w:val="00E82006"/>
    <w:rsid w:val="00E82F39"/>
    <w:rsid w:val="00E90B2A"/>
    <w:rsid w:val="00E95A44"/>
    <w:rsid w:val="00EB2FDD"/>
    <w:rsid w:val="00EB57B1"/>
    <w:rsid w:val="00EC25B0"/>
    <w:rsid w:val="00EF5257"/>
    <w:rsid w:val="00EF5C51"/>
    <w:rsid w:val="00F12586"/>
    <w:rsid w:val="00F21A31"/>
    <w:rsid w:val="00F52F09"/>
    <w:rsid w:val="00F85655"/>
    <w:rsid w:val="00F86AF5"/>
    <w:rsid w:val="00F94B85"/>
    <w:rsid w:val="00FC6150"/>
    <w:rsid w:val="00FD0EB6"/>
    <w:rsid w:val="00FE60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6F26"/>
  <w15:chartTrackingRefBased/>
  <w15:docId w15:val="{38433415-CB07-4988-BBC9-31FC92AE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D6"/>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
    <w:qFormat/>
    <w:rsid w:val="00EF52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B2AB6"/>
    <w:pPr>
      <w:spacing w:after="0" w:line="240" w:lineRule="auto"/>
    </w:pPr>
    <w:rPr>
      <w:rFonts w:ascii="Times New Roman" w:eastAsia="Times New Roman" w:hAnsi="Times New Roman" w:cs="Times New Roman"/>
      <w:sz w:val="24"/>
      <w:szCs w:val="24"/>
    </w:rPr>
  </w:style>
  <w:style w:type="paragraph" w:styleId="Reviso">
    <w:name w:val="Revision"/>
    <w:hidden/>
    <w:uiPriority w:val="99"/>
    <w:semiHidden/>
    <w:rsid w:val="00AD4EBA"/>
    <w:pPr>
      <w:spacing w:after="0"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AD4EBA"/>
    <w:rPr>
      <w:rFonts w:ascii="Segoe UI" w:hAnsi="Segoe UI" w:cs="Segoe UI"/>
      <w:sz w:val="18"/>
      <w:szCs w:val="18"/>
    </w:rPr>
  </w:style>
  <w:style w:type="character" w:customStyle="1" w:styleId="TextodebaloChar">
    <w:name w:val="Texto de balão Char"/>
    <w:basedOn w:val="Fontepargpadro"/>
    <w:link w:val="Textodebalo"/>
    <w:uiPriority w:val="99"/>
    <w:semiHidden/>
    <w:rsid w:val="00AD4EBA"/>
    <w:rPr>
      <w:rFonts w:ascii="Segoe UI" w:eastAsia="Times New Roman" w:hAnsi="Segoe UI" w:cs="Segoe UI"/>
      <w:sz w:val="18"/>
      <w:szCs w:val="18"/>
    </w:rPr>
  </w:style>
  <w:style w:type="character" w:customStyle="1" w:styleId="Ttulo1Char">
    <w:name w:val="Título 1 Char"/>
    <w:basedOn w:val="Fontepargpadro"/>
    <w:link w:val="Ttulo1"/>
    <w:uiPriority w:val="9"/>
    <w:rsid w:val="00EF5257"/>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2049A5"/>
    <w:pPr>
      <w:tabs>
        <w:tab w:val="center" w:pos="4252"/>
        <w:tab w:val="right" w:pos="8504"/>
      </w:tabs>
    </w:pPr>
  </w:style>
  <w:style w:type="character" w:customStyle="1" w:styleId="CabealhoChar">
    <w:name w:val="Cabeçalho Char"/>
    <w:basedOn w:val="Fontepargpadro"/>
    <w:link w:val="Cabealho"/>
    <w:uiPriority w:val="99"/>
    <w:rsid w:val="002049A5"/>
    <w:rPr>
      <w:rFonts w:ascii="Times New Roman" w:eastAsia="Times New Roman" w:hAnsi="Times New Roman" w:cs="Times New Roman"/>
      <w:sz w:val="24"/>
      <w:szCs w:val="24"/>
    </w:rPr>
  </w:style>
  <w:style w:type="paragraph" w:styleId="Rodap">
    <w:name w:val="footer"/>
    <w:basedOn w:val="Normal"/>
    <w:link w:val="RodapChar"/>
    <w:uiPriority w:val="99"/>
    <w:unhideWhenUsed/>
    <w:rsid w:val="002049A5"/>
    <w:pPr>
      <w:tabs>
        <w:tab w:val="center" w:pos="4252"/>
        <w:tab w:val="right" w:pos="8504"/>
      </w:tabs>
    </w:pPr>
  </w:style>
  <w:style w:type="character" w:customStyle="1" w:styleId="RodapChar">
    <w:name w:val="Rodapé Char"/>
    <w:basedOn w:val="Fontepargpadro"/>
    <w:link w:val="Rodap"/>
    <w:uiPriority w:val="99"/>
    <w:rsid w:val="002049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9047">
      <w:bodyDiv w:val="1"/>
      <w:marLeft w:val="0"/>
      <w:marRight w:val="0"/>
      <w:marTop w:val="0"/>
      <w:marBottom w:val="0"/>
      <w:divBdr>
        <w:top w:val="none" w:sz="0" w:space="0" w:color="auto"/>
        <w:left w:val="none" w:sz="0" w:space="0" w:color="auto"/>
        <w:bottom w:val="none" w:sz="0" w:space="0" w:color="auto"/>
        <w:right w:val="none" w:sz="0" w:space="0" w:color="auto"/>
      </w:divBdr>
    </w:div>
    <w:div w:id="22757226">
      <w:bodyDiv w:val="1"/>
      <w:marLeft w:val="0"/>
      <w:marRight w:val="0"/>
      <w:marTop w:val="0"/>
      <w:marBottom w:val="0"/>
      <w:divBdr>
        <w:top w:val="none" w:sz="0" w:space="0" w:color="auto"/>
        <w:left w:val="none" w:sz="0" w:space="0" w:color="auto"/>
        <w:bottom w:val="none" w:sz="0" w:space="0" w:color="auto"/>
        <w:right w:val="none" w:sz="0" w:space="0" w:color="auto"/>
      </w:divBdr>
    </w:div>
    <w:div w:id="23796618">
      <w:bodyDiv w:val="1"/>
      <w:marLeft w:val="0"/>
      <w:marRight w:val="0"/>
      <w:marTop w:val="0"/>
      <w:marBottom w:val="0"/>
      <w:divBdr>
        <w:top w:val="none" w:sz="0" w:space="0" w:color="auto"/>
        <w:left w:val="none" w:sz="0" w:space="0" w:color="auto"/>
        <w:bottom w:val="none" w:sz="0" w:space="0" w:color="auto"/>
        <w:right w:val="none" w:sz="0" w:space="0" w:color="auto"/>
      </w:divBdr>
    </w:div>
    <w:div w:id="35394325">
      <w:bodyDiv w:val="1"/>
      <w:marLeft w:val="0"/>
      <w:marRight w:val="0"/>
      <w:marTop w:val="0"/>
      <w:marBottom w:val="0"/>
      <w:divBdr>
        <w:top w:val="none" w:sz="0" w:space="0" w:color="auto"/>
        <w:left w:val="none" w:sz="0" w:space="0" w:color="auto"/>
        <w:bottom w:val="none" w:sz="0" w:space="0" w:color="auto"/>
        <w:right w:val="none" w:sz="0" w:space="0" w:color="auto"/>
      </w:divBdr>
    </w:div>
    <w:div w:id="71859095">
      <w:bodyDiv w:val="1"/>
      <w:marLeft w:val="0"/>
      <w:marRight w:val="0"/>
      <w:marTop w:val="0"/>
      <w:marBottom w:val="0"/>
      <w:divBdr>
        <w:top w:val="none" w:sz="0" w:space="0" w:color="auto"/>
        <w:left w:val="none" w:sz="0" w:space="0" w:color="auto"/>
        <w:bottom w:val="none" w:sz="0" w:space="0" w:color="auto"/>
        <w:right w:val="none" w:sz="0" w:space="0" w:color="auto"/>
      </w:divBdr>
    </w:div>
    <w:div w:id="88359727">
      <w:bodyDiv w:val="1"/>
      <w:marLeft w:val="0"/>
      <w:marRight w:val="0"/>
      <w:marTop w:val="0"/>
      <w:marBottom w:val="0"/>
      <w:divBdr>
        <w:top w:val="none" w:sz="0" w:space="0" w:color="auto"/>
        <w:left w:val="none" w:sz="0" w:space="0" w:color="auto"/>
        <w:bottom w:val="none" w:sz="0" w:space="0" w:color="auto"/>
        <w:right w:val="none" w:sz="0" w:space="0" w:color="auto"/>
      </w:divBdr>
    </w:div>
    <w:div w:id="91899003">
      <w:bodyDiv w:val="1"/>
      <w:marLeft w:val="0"/>
      <w:marRight w:val="0"/>
      <w:marTop w:val="0"/>
      <w:marBottom w:val="0"/>
      <w:divBdr>
        <w:top w:val="none" w:sz="0" w:space="0" w:color="auto"/>
        <w:left w:val="none" w:sz="0" w:space="0" w:color="auto"/>
        <w:bottom w:val="none" w:sz="0" w:space="0" w:color="auto"/>
        <w:right w:val="none" w:sz="0" w:space="0" w:color="auto"/>
      </w:divBdr>
    </w:div>
    <w:div w:id="131557178">
      <w:bodyDiv w:val="1"/>
      <w:marLeft w:val="0"/>
      <w:marRight w:val="0"/>
      <w:marTop w:val="0"/>
      <w:marBottom w:val="0"/>
      <w:divBdr>
        <w:top w:val="none" w:sz="0" w:space="0" w:color="auto"/>
        <w:left w:val="none" w:sz="0" w:space="0" w:color="auto"/>
        <w:bottom w:val="none" w:sz="0" w:space="0" w:color="auto"/>
        <w:right w:val="none" w:sz="0" w:space="0" w:color="auto"/>
      </w:divBdr>
    </w:div>
    <w:div w:id="142502979">
      <w:bodyDiv w:val="1"/>
      <w:marLeft w:val="0"/>
      <w:marRight w:val="0"/>
      <w:marTop w:val="0"/>
      <w:marBottom w:val="0"/>
      <w:divBdr>
        <w:top w:val="none" w:sz="0" w:space="0" w:color="auto"/>
        <w:left w:val="none" w:sz="0" w:space="0" w:color="auto"/>
        <w:bottom w:val="none" w:sz="0" w:space="0" w:color="auto"/>
        <w:right w:val="none" w:sz="0" w:space="0" w:color="auto"/>
      </w:divBdr>
    </w:div>
    <w:div w:id="179397395">
      <w:bodyDiv w:val="1"/>
      <w:marLeft w:val="0"/>
      <w:marRight w:val="0"/>
      <w:marTop w:val="0"/>
      <w:marBottom w:val="0"/>
      <w:divBdr>
        <w:top w:val="none" w:sz="0" w:space="0" w:color="auto"/>
        <w:left w:val="none" w:sz="0" w:space="0" w:color="auto"/>
        <w:bottom w:val="none" w:sz="0" w:space="0" w:color="auto"/>
        <w:right w:val="none" w:sz="0" w:space="0" w:color="auto"/>
      </w:divBdr>
    </w:div>
    <w:div w:id="183055861">
      <w:bodyDiv w:val="1"/>
      <w:marLeft w:val="0"/>
      <w:marRight w:val="0"/>
      <w:marTop w:val="0"/>
      <w:marBottom w:val="0"/>
      <w:divBdr>
        <w:top w:val="none" w:sz="0" w:space="0" w:color="auto"/>
        <w:left w:val="none" w:sz="0" w:space="0" w:color="auto"/>
        <w:bottom w:val="none" w:sz="0" w:space="0" w:color="auto"/>
        <w:right w:val="none" w:sz="0" w:space="0" w:color="auto"/>
      </w:divBdr>
    </w:div>
    <w:div w:id="189421403">
      <w:bodyDiv w:val="1"/>
      <w:marLeft w:val="0"/>
      <w:marRight w:val="0"/>
      <w:marTop w:val="0"/>
      <w:marBottom w:val="0"/>
      <w:divBdr>
        <w:top w:val="none" w:sz="0" w:space="0" w:color="auto"/>
        <w:left w:val="none" w:sz="0" w:space="0" w:color="auto"/>
        <w:bottom w:val="none" w:sz="0" w:space="0" w:color="auto"/>
        <w:right w:val="none" w:sz="0" w:space="0" w:color="auto"/>
      </w:divBdr>
    </w:div>
    <w:div w:id="197089344">
      <w:bodyDiv w:val="1"/>
      <w:marLeft w:val="0"/>
      <w:marRight w:val="0"/>
      <w:marTop w:val="0"/>
      <w:marBottom w:val="0"/>
      <w:divBdr>
        <w:top w:val="none" w:sz="0" w:space="0" w:color="auto"/>
        <w:left w:val="none" w:sz="0" w:space="0" w:color="auto"/>
        <w:bottom w:val="none" w:sz="0" w:space="0" w:color="auto"/>
        <w:right w:val="none" w:sz="0" w:space="0" w:color="auto"/>
      </w:divBdr>
    </w:div>
    <w:div w:id="226576512">
      <w:bodyDiv w:val="1"/>
      <w:marLeft w:val="0"/>
      <w:marRight w:val="0"/>
      <w:marTop w:val="0"/>
      <w:marBottom w:val="0"/>
      <w:divBdr>
        <w:top w:val="none" w:sz="0" w:space="0" w:color="auto"/>
        <w:left w:val="none" w:sz="0" w:space="0" w:color="auto"/>
        <w:bottom w:val="none" w:sz="0" w:space="0" w:color="auto"/>
        <w:right w:val="none" w:sz="0" w:space="0" w:color="auto"/>
      </w:divBdr>
    </w:div>
    <w:div w:id="234979210">
      <w:bodyDiv w:val="1"/>
      <w:marLeft w:val="0"/>
      <w:marRight w:val="0"/>
      <w:marTop w:val="0"/>
      <w:marBottom w:val="0"/>
      <w:divBdr>
        <w:top w:val="none" w:sz="0" w:space="0" w:color="auto"/>
        <w:left w:val="none" w:sz="0" w:space="0" w:color="auto"/>
        <w:bottom w:val="none" w:sz="0" w:space="0" w:color="auto"/>
        <w:right w:val="none" w:sz="0" w:space="0" w:color="auto"/>
      </w:divBdr>
    </w:div>
    <w:div w:id="245194348">
      <w:bodyDiv w:val="1"/>
      <w:marLeft w:val="0"/>
      <w:marRight w:val="0"/>
      <w:marTop w:val="0"/>
      <w:marBottom w:val="0"/>
      <w:divBdr>
        <w:top w:val="none" w:sz="0" w:space="0" w:color="auto"/>
        <w:left w:val="none" w:sz="0" w:space="0" w:color="auto"/>
        <w:bottom w:val="none" w:sz="0" w:space="0" w:color="auto"/>
        <w:right w:val="none" w:sz="0" w:space="0" w:color="auto"/>
      </w:divBdr>
    </w:div>
    <w:div w:id="252783166">
      <w:bodyDiv w:val="1"/>
      <w:marLeft w:val="0"/>
      <w:marRight w:val="0"/>
      <w:marTop w:val="0"/>
      <w:marBottom w:val="0"/>
      <w:divBdr>
        <w:top w:val="none" w:sz="0" w:space="0" w:color="auto"/>
        <w:left w:val="none" w:sz="0" w:space="0" w:color="auto"/>
        <w:bottom w:val="none" w:sz="0" w:space="0" w:color="auto"/>
        <w:right w:val="none" w:sz="0" w:space="0" w:color="auto"/>
      </w:divBdr>
    </w:div>
    <w:div w:id="257567286">
      <w:bodyDiv w:val="1"/>
      <w:marLeft w:val="0"/>
      <w:marRight w:val="0"/>
      <w:marTop w:val="0"/>
      <w:marBottom w:val="0"/>
      <w:divBdr>
        <w:top w:val="none" w:sz="0" w:space="0" w:color="auto"/>
        <w:left w:val="none" w:sz="0" w:space="0" w:color="auto"/>
        <w:bottom w:val="none" w:sz="0" w:space="0" w:color="auto"/>
        <w:right w:val="none" w:sz="0" w:space="0" w:color="auto"/>
      </w:divBdr>
    </w:div>
    <w:div w:id="267467486">
      <w:bodyDiv w:val="1"/>
      <w:marLeft w:val="0"/>
      <w:marRight w:val="0"/>
      <w:marTop w:val="0"/>
      <w:marBottom w:val="0"/>
      <w:divBdr>
        <w:top w:val="none" w:sz="0" w:space="0" w:color="auto"/>
        <w:left w:val="none" w:sz="0" w:space="0" w:color="auto"/>
        <w:bottom w:val="none" w:sz="0" w:space="0" w:color="auto"/>
        <w:right w:val="none" w:sz="0" w:space="0" w:color="auto"/>
      </w:divBdr>
    </w:div>
    <w:div w:id="274947790">
      <w:bodyDiv w:val="1"/>
      <w:marLeft w:val="0"/>
      <w:marRight w:val="0"/>
      <w:marTop w:val="0"/>
      <w:marBottom w:val="0"/>
      <w:divBdr>
        <w:top w:val="none" w:sz="0" w:space="0" w:color="auto"/>
        <w:left w:val="none" w:sz="0" w:space="0" w:color="auto"/>
        <w:bottom w:val="none" w:sz="0" w:space="0" w:color="auto"/>
        <w:right w:val="none" w:sz="0" w:space="0" w:color="auto"/>
      </w:divBdr>
    </w:div>
    <w:div w:id="285278340">
      <w:bodyDiv w:val="1"/>
      <w:marLeft w:val="0"/>
      <w:marRight w:val="0"/>
      <w:marTop w:val="0"/>
      <w:marBottom w:val="0"/>
      <w:divBdr>
        <w:top w:val="none" w:sz="0" w:space="0" w:color="auto"/>
        <w:left w:val="none" w:sz="0" w:space="0" w:color="auto"/>
        <w:bottom w:val="none" w:sz="0" w:space="0" w:color="auto"/>
        <w:right w:val="none" w:sz="0" w:space="0" w:color="auto"/>
      </w:divBdr>
    </w:div>
    <w:div w:id="287047936">
      <w:bodyDiv w:val="1"/>
      <w:marLeft w:val="0"/>
      <w:marRight w:val="0"/>
      <w:marTop w:val="0"/>
      <w:marBottom w:val="0"/>
      <w:divBdr>
        <w:top w:val="none" w:sz="0" w:space="0" w:color="auto"/>
        <w:left w:val="none" w:sz="0" w:space="0" w:color="auto"/>
        <w:bottom w:val="none" w:sz="0" w:space="0" w:color="auto"/>
        <w:right w:val="none" w:sz="0" w:space="0" w:color="auto"/>
      </w:divBdr>
    </w:div>
    <w:div w:id="319887449">
      <w:bodyDiv w:val="1"/>
      <w:marLeft w:val="0"/>
      <w:marRight w:val="0"/>
      <w:marTop w:val="0"/>
      <w:marBottom w:val="0"/>
      <w:divBdr>
        <w:top w:val="none" w:sz="0" w:space="0" w:color="auto"/>
        <w:left w:val="none" w:sz="0" w:space="0" w:color="auto"/>
        <w:bottom w:val="none" w:sz="0" w:space="0" w:color="auto"/>
        <w:right w:val="none" w:sz="0" w:space="0" w:color="auto"/>
      </w:divBdr>
    </w:div>
    <w:div w:id="334764678">
      <w:bodyDiv w:val="1"/>
      <w:marLeft w:val="0"/>
      <w:marRight w:val="0"/>
      <w:marTop w:val="0"/>
      <w:marBottom w:val="0"/>
      <w:divBdr>
        <w:top w:val="none" w:sz="0" w:space="0" w:color="auto"/>
        <w:left w:val="none" w:sz="0" w:space="0" w:color="auto"/>
        <w:bottom w:val="none" w:sz="0" w:space="0" w:color="auto"/>
        <w:right w:val="none" w:sz="0" w:space="0" w:color="auto"/>
      </w:divBdr>
    </w:div>
    <w:div w:id="340550341">
      <w:bodyDiv w:val="1"/>
      <w:marLeft w:val="0"/>
      <w:marRight w:val="0"/>
      <w:marTop w:val="0"/>
      <w:marBottom w:val="0"/>
      <w:divBdr>
        <w:top w:val="none" w:sz="0" w:space="0" w:color="auto"/>
        <w:left w:val="none" w:sz="0" w:space="0" w:color="auto"/>
        <w:bottom w:val="none" w:sz="0" w:space="0" w:color="auto"/>
        <w:right w:val="none" w:sz="0" w:space="0" w:color="auto"/>
      </w:divBdr>
    </w:div>
    <w:div w:id="358355344">
      <w:bodyDiv w:val="1"/>
      <w:marLeft w:val="0"/>
      <w:marRight w:val="0"/>
      <w:marTop w:val="0"/>
      <w:marBottom w:val="0"/>
      <w:divBdr>
        <w:top w:val="none" w:sz="0" w:space="0" w:color="auto"/>
        <w:left w:val="none" w:sz="0" w:space="0" w:color="auto"/>
        <w:bottom w:val="none" w:sz="0" w:space="0" w:color="auto"/>
        <w:right w:val="none" w:sz="0" w:space="0" w:color="auto"/>
      </w:divBdr>
    </w:div>
    <w:div w:id="359018341">
      <w:bodyDiv w:val="1"/>
      <w:marLeft w:val="0"/>
      <w:marRight w:val="0"/>
      <w:marTop w:val="0"/>
      <w:marBottom w:val="0"/>
      <w:divBdr>
        <w:top w:val="none" w:sz="0" w:space="0" w:color="auto"/>
        <w:left w:val="none" w:sz="0" w:space="0" w:color="auto"/>
        <w:bottom w:val="none" w:sz="0" w:space="0" w:color="auto"/>
        <w:right w:val="none" w:sz="0" w:space="0" w:color="auto"/>
      </w:divBdr>
    </w:div>
    <w:div w:id="365913939">
      <w:bodyDiv w:val="1"/>
      <w:marLeft w:val="0"/>
      <w:marRight w:val="0"/>
      <w:marTop w:val="0"/>
      <w:marBottom w:val="0"/>
      <w:divBdr>
        <w:top w:val="none" w:sz="0" w:space="0" w:color="auto"/>
        <w:left w:val="none" w:sz="0" w:space="0" w:color="auto"/>
        <w:bottom w:val="none" w:sz="0" w:space="0" w:color="auto"/>
        <w:right w:val="none" w:sz="0" w:space="0" w:color="auto"/>
      </w:divBdr>
    </w:div>
    <w:div w:id="382488048">
      <w:bodyDiv w:val="1"/>
      <w:marLeft w:val="0"/>
      <w:marRight w:val="0"/>
      <w:marTop w:val="0"/>
      <w:marBottom w:val="0"/>
      <w:divBdr>
        <w:top w:val="none" w:sz="0" w:space="0" w:color="auto"/>
        <w:left w:val="none" w:sz="0" w:space="0" w:color="auto"/>
        <w:bottom w:val="none" w:sz="0" w:space="0" w:color="auto"/>
        <w:right w:val="none" w:sz="0" w:space="0" w:color="auto"/>
      </w:divBdr>
    </w:div>
    <w:div w:id="383911721">
      <w:bodyDiv w:val="1"/>
      <w:marLeft w:val="0"/>
      <w:marRight w:val="0"/>
      <w:marTop w:val="0"/>
      <w:marBottom w:val="0"/>
      <w:divBdr>
        <w:top w:val="none" w:sz="0" w:space="0" w:color="auto"/>
        <w:left w:val="none" w:sz="0" w:space="0" w:color="auto"/>
        <w:bottom w:val="none" w:sz="0" w:space="0" w:color="auto"/>
        <w:right w:val="none" w:sz="0" w:space="0" w:color="auto"/>
      </w:divBdr>
    </w:div>
    <w:div w:id="392001761">
      <w:bodyDiv w:val="1"/>
      <w:marLeft w:val="0"/>
      <w:marRight w:val="0"/>
      <w:marTop w:val="0"/>
      <w:marBottom w:val="0"/>
      <w:divBdr>
        <w:top w:val="none" w:sz="0" w:space="0" w:color="auto"/>
        <w:left w:val="none" w:sz="0" w:space="0" w:color="auto"/>
        <w:bottom w:val="none" w:sz="0" w:space="0" w:color="auto"/>
        <w:right w:val="none" w:sz="0" w:space="0" w:color="auto"/>
      </w:divBdr>
    </w:div>
    <w:div w:id="397436993">
      <w:bodyDiv w:val="1"/>
      <w:marLeft w:val="0"/>
      <w:marRight w:val="0"/>
      <w:marTop w:val="0"/>
      <w:marBottom w:val="0"/>
      <w:divBdr>
        <w:top w:val="none" w:sz="0" w:space="0" w:color="auto"/>
        <w:left w:val="none" w:sz="0" w:space="0" w:color="auto"/>
        <w:bottom w:val="none" w:sz="0" w:space="0" w:color="auto"/>
        <w:right w:val="none" w:sz="0" w:space="0" w:color="auto"/>
      </w:divBdr>
    </w:div>
    <w:div w:id="397442116">
      <w:bodyDiv w:val="1"/>
      <w:marLeft w:val="0"/>
      <w:marRight w:val="0"/>
      <w:marTop w:val="0"/>
      <w:marBottom w:val="0"/>
      <w:divBdr>
        <w:top w:val="none" w:sz="0" w:space="0" w:color="auto"/>
        <w:left w:val="none" w:sz="0" w:space="0" w:color="auto"/>
        <w:bottom w:val="none" w:sz="0" w:space="0" w:color="auto"/>
        <w:right w:val="none" w:sz="0" w:space="0" w:color="auto"/>
      </w:divBdr>
    </w:div>
    <w:div w:id="397635219">
      <w:bodyDiv w:val="1"/>
      <w:marLeft w:val="0"/>
      <w:marRight w:val="0"/>
      <w:marTop w:val="0"/>
      <w:marBottom w:val="0"/>
      <w:divBdr>
        <w:top w:val="none" w:sz="0" w:space="0" w:color="auto"/>
        <w:left w:val="none" w:sz="0" w:space="0" w:color="auto"/>
        <w:bottom w:val="none" w:sz="0" w:space="0" w:color="auto"/>
        <w:right w:val="none" w:sz="0" w:space="0" w:color="auto"/>
      </w:divBdr>
    </w:div>
    <w:div w:id="415517447">
      <w:bodyDiv w:val="1"/>
      <w:marLeft w:val="0"/>
      <w:marRight w:val="0"/>
      <w:marTop w:val="0"/>
      <w:marBottom w:val="0"/>
      <w:divBdr>
        <w:top w:val="none" w:sz="0" w:space="0" w:color="auto"/>
        <w:left w:val="none" w:sz="0" w:space="0" w:color="auto"/>
        <w:bottom w:val="none" w:sz="0" w:space="0" w:color="auto"/>
        <w:right w:val="none" w:sz="0" w:space="0" w:color="auto"/>
      </w:divBdr>
    </w:div>
    <w:div w:id="415784362">
      <w:bodyDiv w:val="1"/>
      <w:marLeft w:val="0"/>
      <w:marRight w:val="0"/>
      <w:marTop w:val="0"/>
      <w:marBottom w:val="0"/>
      <w:divBdr>
        <w:top w:val="none" w:sz="0" w:space="0" w:color="auto"/>
        <w:left w:val="none" w:sz="0" w:space="0" w:color="auto"/>
        <w:bottom w:val="none" w:sz="0" w:space="0" w:color="auto"/>
        <w:right w:val="none" w:sz="0" w:space="0" w:color="auto"/>
      </w:divBdr>
    </w:div>
    <w:div w:id="427579641">
      <w:bodyDiv w:val="1"/>
      <w:marLeft w:val="0"/>
      <w:marRight w:val="0"/>
      <w:marTop w:val="0"/>
      <w:marBottom w:val="0"/>
      <w:divBdr>
        <w:top w:val="none" w:sz="0" w:space="0" w:color="auto"/>
        <w:left w:val="none" w:sz="0" w:space="0" w:color="auto"/>
        <w:bottom w:val="none" w:sz="0" w:space="0" w:color="auto"/>
        <w:right w:val="none" w:sz="0" w:space="0" w:color="auto"/>
      </w:divBdr>
    </w:div>
    <w:div w:id="436220419">
      <w:bodyDiv w:val="1"/>
      <w:marLeft w:val="0"/>
      <w:marRight w:val="0"/>
      <w:marTop w:val="0"/>
      <w:marBottom w:val="0"/>
      <w:divBdr>
        <w:top w:val="none" w:sz="0" w:space="0" w:color="auto"/>
        <w:left w:val="none" w:sz="0" w:space="0" w:color="auto"/>
        <w:bottom w:val="none" w:sz="0" w:space="0" w:color="auto"/>
        <w:right w:val="none" w:sz="0" w:space="0" w:color="auto"/>
      </w:divBdr>
    </w:div>
    <w:div w:id="441219269">
      <w:bodyDiv w:val="1"/>
      <w:marLeft w:val="0"/>
      <w:marRight w:val="0"/>
      <w:marTop w:val="0"/>
      <w:marBottom w:val="0"/>
      <w:divBdr>
        <w:top w:val="none" w:sz="0" w:space="0" w:color="auto"/>
        <w:left w:val="none" w:sz="0" w:space="0" w:color="auto"/>
        <w:bottom w:val="none" w:sz="0" w:space="0" w:color="auto"/>
        <w:right w:val="none" w:sz="0" w:space="0" w:color="auto"/>
      </w:divBdr>
    </w:div>
    <w:div w:id="445808591">
      <w:bodyDiv w:val="1"/>
      <w:marLeft w:val="0"/>
      <w:marRight w:val="0"/>
      <w:marTop w:val="0"/>
      <w:marBottom w:val="0"/>
      <w:divBdr>
        <w:top w:val="none" w:sz="0" w:space="0" w:color="auto"/>
        <w:left w:val="none" w:sz="0" w:space="0" w:color="auto"/>
        <w:bottom w:val="none" w:sz="0" w:space="0" w:color="auto"/>
        <w:right w:val="none" w:sz="0" w:space="0" w:color="auto"/>
      </w:divBdr>
    </w:div>
    <w:div w:id="446775741">
      <w:bodyDiv w:val="1"/>
      <w:marLeft w:val="0"/>
      <w:marRight w:val="0"/>
      <w:marTop w:val="0"/>
      <w:marBottom w:val="0"/>
      <w:divBdr>
        <w:top w:val="none" w:sz="0" w:space="0" w:color="auto"/>
        <w:left w:val="none" w:sz="0" w:space="0" w:color="auto"/>
        <w:bottom w:val="none" w:sz="0" w:space="0" w:color="auto"/>
        <w:right w:val="none" w:sz="0" w:space="0" w:color="auto"/>
      </w:divBdr>
    </w:div>
    <w:div w:id="447511445">
      <w:bodyDiv w:val="1"/>
      <w:marLeft w:val="0"/>
      <w:marRight w:val="0"/>
      <w:marTop w:val="0"/>
      <w:marBottom w:val="0"/>
      <w:divBdr>
        <w:top w:val="none" w:sz="0" w:space="0" w:color="auto"/>
        <w:left w:val="none" w:sz="0" w:space="0" w:color="auto"/>
        <w:bottom w:val="none" w:sz="0" w:space="0" w:color="auto"/>
        <w:right w:val="none" w:sz="0" w:space="0" w:color="auto"/>
      </w:divBdr>
    </w:div>
    <w:div w:id="453139229">
      <w:bodyDiv w:val="1"/>
      <w:marLeft w:val="0"/>
      <w:marRight w:val="0"/>
      <w:marTop w:val="0"/>
      <w:marBottom w:val="0"/>
      <w:divBdr>
        <w:top w:val="none" w:sz="0" w:space="0" w:color="auto"/>
        <w:left w:val="none" w:sz="0" w:space="0" w:color="auto"/>
        <w:bottom w:val="none" w:sz="0" w:space="0" w:color="auto"/>
        <w:right w:val="none" w:sz="0" w:space="0" w:color="auto"/>
      </w:divBdr>
    </w:div>
    <w:div w:id="477890306">
      <w:bodyDiv w:val="1"/>
      <w:marLeft w:val="0"/>
      <w:marRight w:val="0"/>
      <w:marTop w:val="0"/>
      <w:marBottom w:val="0"/>
      <w:divBdr>
        <w:top w:val="none" w:sz="0" w:space="0" w:color="auto"/>
        <w:left w:val="none" w:sz="0" w:space="0" w:color="auto"/>
        <w:bottom w:val="none" w:sz="0" w:space="0" w:color="auto"/>
        <w:right w:val="none" w:sz="0" w:space="0" w:color="auto"/>
      </w:divBdr>
    </w:div>
    <w:div w:id="483938185">
      <w:bodyDiv w:val="1"/>
      <w:marLeft w:val="0"/>
      <w:marRight w:val="0"/>
      <w:marTop w:val="0"/>
      <w:marBottom w:val="0"/>
      <w:divBdr>
        <w:top w:val="none" w:sz="0" w:space="0" w:color="auto"/>
        <w:left w:val="none" w:sz="0" w:space="0" w:color="auto"/>
        <w:bottom w:val="none" w:sz="0" w:space="0" w:color="auto"/>
        <w:right w:val="none" w:sz="0" w:space="0" w:color="auto"/>
      </w:divBdr>
    </w:div>
    <w:div w:id="498278790">
      <w:bodyDiv w:val="1"/>
      <w:marLeft w:val="0"/>
      <w:marRight w:val="0"/>
      <w:marTop w:val="0"/>
      <w:marBottom w:val="0"/>
      <w:divBdr>
        <w:top w:val="none" w:sz="0" w:space="0" w:color="auto"/>
        <w:left w:val="none" w:sz="0" w:space="0" w:color="auto"/>
        <w:bottom w:val="none" w:sz="0" w:space="0" w:color="auto"/>
        <w:right w:val="none" w:sz="0" w:space="0" w:color="auto"/>
      </w:divBdr>
    </w:div>
    <w:div w:id="501162120">
      <w:bodyDiv w:val="1"/>
      <w:marLeft w:val="0"/>
      <w:marRight w:val="0"/>
      <w:marTop w:val="0"/>
      <w:marBottom w:val="0"/>
      <w:divBdr>
        <w:top w:val="none" w:sz="0" w:space="0" w:color="auto"/>
        <w:left w:val="none" w:sz="0" w:space="0" w:color="auto"/>
        <w:bottom w:val="none" w:sz="0" w:space="0" w:color="auto"/>
        <w:right w:val="none" w:sz="0" w:space="0" w:color="auto"/>
      </w:divBdr>
    </w:div>
    <w:div w:id="506020395">
      <w:bodyDiv w:val="1"/>
      <w:marLeft w:val="0"/>
      <w:marRight w:val="0"/>
      <w:marTop w:val="0"/>
      <w:marBottom w:val="0"/>
      <w:divBdr>
        <w:top w:val="none" w:sz="0" w:space="0" w:color="auto"/>
        <w:left w:val="none" w:sz="0" w:space="0" w:color="auto"/>
        <w:bottom w:val="none" w:sz="0" w:space="0" w:color="auto"/>
        <w:right w:val="none" w:sz="0" w:space="0" w:color="auto"/>
      </w:divBdr>
    </w:div>
    <w:div w:id="512258887">
      <w:bodyDiv w:val="1"/>
      <w:marLeft w:val="0"/>
      <w:marRight w:val="0"/>
      <w:marTop w:val="0"/>
      <w:marBottom w:val="0"/>
      <w:divBdr>
        <w:top w:val="none" w:sz="0" w:space="0" w:color="auto"/>
        <w:left w:val="none" w:sz="0" w:space="0" w:color="auto"/>
        <w:bottom w:val="none" w:sz="0" w:space="0" w:color="auto"/>
        <w:right w:val="none" w:sz="0" w:space="0" w:color="auto"/>
      </w:divBdr>
    </w:div>
    <w:div w:id="517429563">
      <w:bodyDiv w:val="1"/>
      <w:marLeft w:val="0"/>
      <w:marRight w:val="0"/>
      <w:marTop w:val="0"/>
      <w:marBottom w:val="0"/>
      <w:divBdr>
        <w:top w:val="none" w:sz="0" w:space="0" w:color="auto"/>
        <w:left w:val="none" w:sz="0" w:space="0" w:color="auto"/>
        <w:bottom w:val="none" w:sz="0" w:space="0" w:color="auto"/>
        <w:right w:val="none" w:sz="0" w:space="0" w:color="auto"/>
      </w:divBdr>
    </w:div>
    <w:div w:id="521626982">
      <w:bodyDiv w:val="1"/>
      <w:marLeft w:val="0"/>
      <w:marRight w:val="0"/>
      <w:marTop w:val="0"/>
      <w:marBottom w:val="0"/>
      <w:divBdr>
        <w:top w:val="none" w:sz="0" w:space="0" w:color="auto"/>
        <w:left w:val="none" w:sz="0" w:space="0" w:color="auto"/>
        <w:bottom w:val="none" w:sz="0" w:space="0" w:color="auto"/>
        <w:right w:val="none" w:sz="0" w:space="0" w:color="auto"/>
      </w:divBdr>
    </w:div>
    <w:div w:id="537162628">
      <w:bodyDiv w:val="1"/>
      <w:marLeft w:val="0"/>
      <w:marRight w:val="0"/>
      <w:marTop w:val="0"/>
      <w:marBottom w:val="0"/>
      <w:divBdr>
        <w:top w:val="none" w:sz="0" w:space="0" w:color="auto"/>
        <w:left w:val="none" w:sz="0" w:space="0" w:color="auto"/>
        <w:bottom w:val="none" w:sz="0" w:space="0" w:color="auto"/>
        <w:right w:val="none" w:sz="0" w:space="0" w:color="auto"/>
      </w:divBdr>
    </w:div>
    <w:div w:id="569966993">
      <w:bodyDiv w:val="1"/>
      <w:marLeft w:val="0"/>
      <w:marRight w:val="0"/>
      <w:marTop w:val="0"/>
      <w:marBottom w:val="0"/>
      <w:divBdr>
        <w:top w:val="none" w:sz="0" w:space="0" w:color="auto"/>
        <w:left w:val="none" w:sz="0" w:space="0" w:color="auto"/>
        <w:bottom w:val="none" w:sz="0" w:space="0" w:color="auto"/>
        <w:right w:val="none" w:sz="0" w:space="0" w:color="auto"/>
      </w:divBdr>
    </w:div>
    <w:div w:id="572202230">
      <w:bodyDiv w:val="1"/>
      <w:marLeft w:val="0"/>
      <w:marRight w:val="0"/>
      <w:marTop w:val="0"/>
      <w:marBottom w:val="0"/>
      <w:divBdr>
        <w:top w:val="none" w:sz="0" w:space="0" w:color="auto"/>
        <w:left w:val="none" w:sz="0" w:space="0" w:color="auto"/>
        <w:bottom w:val="none" w:sz="0" w:space="0" w:color="auto"/>
        <w:right w:val="none" w:sz="0" w:space="0" w:color="auto"/>
      </w:divBdr>
    </w:div>
    <w:div w:id="618879937">
      <w:bodyDiv w:val="1"/>
      <w:marLeft w:val="0"/>
      <w:marRight w:val="0"/>
      <w:marTop w:val="0"/>
      <w:marBottom w:val="0"/>
      <w:divBdr>
        <w:top w:val="none" w:sz="0" w:space="0" w:color="auto"/>
        <w:left w:val="none" w:sz="0" w:space="0" w:color="auto"/>
        <w:bottom w:val="none" w:sz="0" w:space="0" w:color="auto"/>
        <w:right w:val="none" w:sz="0" w:space="0" w:color="auto"/>
      </w:divBdr>
    </w:div>
    <w:div w:id="624233235">
      <w:bodyDiv w:val="1"/>
      <w:marLeft w:val="0"/>
      <w:marRight w:val="0"/>
      <w:marTop w:val="0"/>
      <w:marBottom w:val="0"/>
      <w:divBdr>
        <w:top w:val="none" w:sz="0" w:space="0" w:color="auto"/>
        <w:left w:val="none" w:sz="0" w:space="0" w:color="auto"/>
        <w:bottom w:val="none" w:sz="0" w:space="0" w:color="auto"/>
        <w:right w:val="none" w:sz="0" w:space="0" w:color="auto"/>
      </w:divBdr>
    </w:div>
    <w:div w:id="626207968">
      <w:bodyDiv w:val="1"/>
      <w:marLeft w:val="0"/>
      <w:marRight w:val="0"/>
      <w:marTop w:val="0"/>
      <w:marBottom w:val="0"/>
      <w:divBdr>
        <w:top w:val="none" w:sz="0" w:space="0" w:color="auto"/>
        <w:left w:val="none" w:sz="0" w:space="0" w:color="auto"/>
        <w:bottom w:val="none" w:sz="0" w:space="0" w:color="auto"/>
        <w:right w:val="none" w:sz="0" w:space="0" w:color="auto"/>
      </w:divBdr>
    </w:div>
    <w:div w:id="651953311">
      <w:bodyDiv w:val="1"/>
      <w:marLeft w:val="0"/>
      <w:marRight w:val="0"/>
      <w:marTop w:val="0"/>
      <w:marBottom w:val="0"/>
      <w:divBdr>
        <w:top w:val="none" w:sz="0" w:space="0" w:color="auto"/>
        <w:left w:val="none" w:sz="0" w:space="0" w:color="auto"/>
        <w:bottom w:val="none" w:sz="0" w:space="0" w:color="auto"/>
        <w:right w:val="none" w:sz="0" w:space="0" w:color="auto"/>
      </w:divBdr>
    </w:div>
    <w:div w:id="657072715">
      <w:bodyDiv w:val="1"/>
      <w:marLeft w:val="0"/>
      <w:marRight w:val="0"/>
      <w:marTop w:val="0"/>
      <w:marBottom w:val="0"/>
      <w:divBdr>
        <w:top w:val="none" w:sz="0" w:space="0" w:color="auto"/>
        <w:left w:val="none" w:sz="0" w:space="0" w:color="auto"/>
        <w:bottom w:val="none" w:sz="0" w:space="0" w:color="auto"/>
        <w:right w:val="none" w:sz="0" w:space="0" w:color="auto"/>
      </w:divBdr>
    </w:div>
    <w:div w:id="724985664">
      <w:bodyDiv w:val="1"/>
      <w:marLeft w:val="0"/>
      <w:marRight w:val="0"/>
      <w:marTop w:val="0"/>
      <w:marBottom w:val="0"/>
      <w:divBdr>
        <w:top w:val="none" w:sz="0" w:space="0" w:color="auto"/>
        <w:left w:val="none" w:sz="0" w:space="0" w:color="auto"/>
        <w:bottom w:val="none" w:sz="0" w:space="0" w:color="auto"/>
        <w:right w:val="none" w:sz="0" w:space="0" w:color="auto"/>
      </w:divBdr>
    </w:div>
    <w:div w:id="751006628">
      <w:bodyDiv w:val="1"/>
      <w:marLeft w:val="0"/>
      <w:marRight w:val="0"/>
      <w:marTop w:val="0"/>
      <w:marBottom w:val="0"/>
      <w:divBdr>
        <w:top w:val="none" w:sz="0" w:space="0" w:color="auto"/>
        <w:left w:val="none" w:sz="0" w:space="0" w:color="auto"/>
        <w:bottom w:val="none" w:sz="0" w:space="0" w:color="auto"/>
        <w:right w:val="none" w:sz="0" w:space="0" w:color="auto"/>
      </w:divBdr>
    </w:div>
    <w:div w:id="791438571">
      <w:bodyDiv w:val="1"/>
      <w:marLeft w:val="0"/>
      <w:marRight w:val="0"/>
      <w:marTop w:val="0"/>
      <w:marBottom w:val="0"/>
      <w:divBdr>
        <w:top w:val="none" w:sz="0" w:space="0" w:color="auto"/>
        <w:left w:val="none" w:sz="0" w:space="0" w:color="auto"/>
        <w:bottom w:val="none" w:sz="0" w:space="0" w:color="auto"/>
        <w:right w:val="none" w:sz="0" w:space="0" w:color="auto"/>
      </w:divBdr>
    </w:div>
    <w:div w:id="809134584">
      <w:bodyDiv w:val="1"/>
      <w:marLeft w:val="0"/>
      <w:marRight w:val="0"/>
      <w:marTop w:val="0"/>
      <w:marBottom w:val="0"/>
      <w:divBdr>
        <w:top w:val="none" w:sz="0" w:space="0" w:color="auto"/>
        <w:left w:val="none" w:sz="0" w:space="0" w:color="auto"/>
        <w:bottom w:val="none" w:sz="0" w:space="0" w:color="auto"/>
        <w:right w:val="none" w:sz="0" w:space="0" w:color="auto"/>
      </w:divBdr>
    </w:div>
    <w:div w:id="810754256">
      <w:bodyDiv w:val="1"/>
      <w:marLeft w:val="0"/>
      <w:marRight w:val="0"/>
      <w:marTop w:val="0"/>
      <w:marBottom w:val="0"/>
      <w:divBdr>
        <w:top w:val="none" w:sz="0" w:space="0" w:color="auto"/>
        <w:left w:val="none" w:sz="0" w:space="0" w:color="auto"/>
        <w:bottom w:val="none" w:sz="0" w:space="0" w:color="auto"/>
        <w:right w:val="none" w:sz="0" w:space="0" w:color="auto"/>
      </w:divBdr>
    </w:div>
    <w:div w:id="826244685">
      <w:bodyDiv w:val="1"/>
      <w:marLeft w:val="0"/>
      <w:marRight w:val="0"/>
      <w:marTop w:val="0"/>
      <w:marBottom w:val="0"/>
      <w:divBdr>
        <w:top w:val="none" w:sz="0" w:space="0" w:color="auto"/>
        <w:left w:val="none" w:sz="0" w:space="0" w:color="auto"/>
        <w:bottom w:val="none" w:sz="0" w:space="0" w:color="auto"/>
        <w:right w:val="none" w:sz="0" w:space="0" w:color="auto"/>
      </w:divBdr>
    </w:div>
    <w:div w:id="846016232">
      <w:bodyDiv w:val="1"/>
      <w:marLeft w:val="0"/>
      <w:marRight w:val="0"/>
      <w:marTop w:val="0"/>
      <w:marBottom w:val="0"/>
      <w:divBdr>
        <w:top w:val="none" w:sz="0" w:space="0" w:color="auto"/>
        <w:left w:val="none" w:sz="0" w:space="0" w:color="auto"/>
        <w:bottom w:val="none" w:sz="0" w:space="0" w:color="auto"/>
        <w:right w:val="none" w:sz="0" w:space="0" w:color="auto"/>
      </w:divBdr>
    </w:div>
    <w:div w:id="890845876">
      <w:bodyDiv w:val="1"/>
      <w:marLeft w:val="0"/>
      <w:marRight w:val="0"/>
      <w:marTop w:val="0"/>
      <w:marBottom w:val="0"/>
      <w:divBdr>
        <w:top w:val="none" w:sz="0" w:space="0" w:color="auto"/>
        <w:left w:val="none" w:sz="0" w:space="0" w:color="auto"/>
        <w:bottom w:val="none" w:sz="0" w:space="0" w:color="auto"/>
        <w:right w:val="none" w:sz="0" w:space="0" w:color="auto"/>
      </w:divBdr>
    </w:div>
    <w:div w:id="907878934">
      <w:bodyDiv w:val="1"/>
      <w:marLeft w:val="0"/>
      <w:marRight w:val="0"/>
      <w:marTop w:val="0"/>
      <w:marBottom w:val="0"/>
      <w:divBdr>
        <w:top w:val="none" w:sz="0" w:space="0" w:color="auto"/>
        <w:left w:val="none" w:sz="0" w:space="0" w:color="auto"/>
        <w:bottom w:val="none" w:sz="0" w:space="0" w:color="auto"/>
        <w:right w:val="none" w:sz="0" w:space="0" w:color="auto"/>
      </w:divBdr>
    </w:div>
    <w:div w:id="917902446">
      <w:bodyDiv w:val="1"/>
      <w:marLeft w:val="0"/>
      <w:marRight w:val="0"/>
      <w:marTop w:val="0"/>
      <w:marBottom w:val="0"/>
      <w:divBdr>
        <w:top w:val="none" w:sz="0" w:space="0" w:color="auto"/>
        <w:left w:val="none" w:sz="0" w:space="0" w:color="auto"/>
        <w:bottom w:val="none" w:sz="0" w:space="0" w:color="auto"/>
        <w:right w:val="none" w:sz="0" w:space="0" w:color="auto"/>
      </w:divBdr>
    </w:div>
    <w:div w:id="918901480">
      <w:bodyDiv w:val="1"/>
      <w:marLeft w:val="0"/>
      <w:marRight w:val="0"/>
      <w:marTop w:val="0"/>
      <w:marBottom w:val="0"/>
      <w:divBdr>
        <w:top w:val="none" w:sz="0" w:space="0" w:color="auto"/>
        <w:left w:val="none" w:sz="0" w:space="0" w:color="auto"/>
        <w:bottom w:val="none" w:sz="0" w:space="0" w:color="auto"/>
        <w:right w:val="none" w:sz="0" w:space="0" w:color="auto"/>
      </w:divBdr>
    </w:div>
    <w:div w:id="921110568">
      <w:bodyDiv w:val="1"/>
      <w:marLeft w:val="0"/>
      <w:marRight w:val="0"/>
      <w:marTop w:val="0"/>
      <w:marBottom w:val="0"/>
      <w:divBdr>
        <w:top w:val="none" w:sz="0" w:space="0" w:color="auto"/>
        <w:left w:val="none" w:sz="0" w:space="0" w:color="auto"/>
        <w:bottom w:val="none" w:sz="0" w:space="0" w:color="auto"/>
        <w:right w:val="none" w:sz="0" w:space="0" w:color="auto"/>
      </w:divBdr>
    </w:div>
    <w:div w:id="924804182">
      <w:bodyDiv w:val="1"/>
      <w:marLeft w:val="0"/>
      <w:marRight w:val="0"/>
      <w:marTop w:val="0"/>
      <w:marBottom w:val="0"/>
      <w:divBdr>
        <w:top w:val="none" w:sz="0" w:space="0" w:color="auto"/>
        <w:left w:val="none" w:sz="0" w:space="0" w:color="auto"/>
        <w:bottom w:val="none" w:sz="0" w:space="0" w:color="auto"/>
        <w:right w:val="none" w:sz="0" w:space="0" w:color="auto"/>
      </w:divBdr>
    </w:div>
    <w:div w:id="933123558">
      <w:bodyDiv w:val="1"/>
      <w:marLeft w:val="0"/>
      <w:marRight w:val="0"/>
      <w:marTop w:val="0"/>
      <w:marBottom w:val="0"/>
      <w:divBdr>
        <w:top w:val="none" w:sz="0" w:space="0" w:color="auto"/>
        <w:left w:val="none" w:sz="0" w:space="0" w:color="auto"/>
        <w:bottom w:val="none" w:sz="0" w:space="0" w:color="auto"/>
        <w:right w:val="none" w:sz="0" w:space="0" w:color="auto"/>
      </w:divBdr>
    </w:div>
    <w:div w:id="1009139441">
      <w:bodyDiv w:val="1"/>
      <w:marLeft w:val="0"/>
      <w:marRight w:val="0"/>
      <w:marTop w:val="0"/>
      <w:marBottom w:val="0"/>
      <w:divBdr>
        <w:top w:val="none" w:sz="0" w:space="0" w:color="auto"/>
        <w:left w:val="none" w:sz="0" w:space="0" w:color="auto"/>
        <w:bottom w:val="none" w:sz="0" w:space="0" w:color="auto"/>
        <w:right w:val="none" w:sz="0" w:space="0" w:color="auto"/>
      </w:divBdr>
    </w:div>
    <w:div w:id="1059328374">
      <w:bodyDiv w:val="1"/>
      <w:marLeft w:val="0"/>
      <w:marRight w:val="0"/>
      <w:marTop w:val="0"/>
      <w:marBottom w:val="0"/>
      <w:divBdr>
        <w:top w:val="none" w:sz="0" w:space="0" w:color="auto"/>
        <w:left w:val="none" w:sz="0" w:space="0" w:color="auto"/>
        <w:bottom w:val="none" w:sz="0" w:space="0" w:color="auto"/>
        <w:right w:val="none" w:sz="0" w:space="0" w:color="auto"/>
      </w:divBdr>
    </w:div>
    <w:div w:id="1079521195">
      <w:bodyDiv w:val="1"/>
      <w:marLeft w:val="0"/>
      <w:marRight w:val="0"/>
      <w:marTop w:val="0"/>
      <w:marBottom w:val="0"/>
      <w:divBdr>
        <w:top w:val="none" w:sz="0" w:space="0" w:color="auto"/>
        <w:left w:val="none" w:sz="0" w:space="0" w:color="auto"/>
        <w:bottom w:val="none" w:sz="0" w:space="0" w:color="auto"/>
        <w:right w:val="none" w:sz="0" w:space="0" w:color="auto"/>
      </w:divBdr>
    </w:div>
    <w:div w:id="1079866763">
      <w:bodyDiv w:val="1"/>
      <w:marLeft w:val="0"/>
      <w:marRight w:val="0"/>
      <w:marTop w:val="0"/>
      <w:marBottom w:val="0"/>
      <w:divBdr>
        <w:top w:val="none" w:sz="0" w:space="0" w:color="auto"/>
        <w:left w:val="none" w:sz="0" w:space="0" w:color="auto"/>
        <w:bottom w:val="none" w:sz="0" w:space="0" w:color="auto"/>
        <w:right w:val="none" w:sz="0" w:space="0" w:color="auto"/>
      </w:divBdr>
    </w:div>
    <w:div w:id="1135947219">
      <w:bodyDiv w:val="1"/>
      <w:marLeft w:val="0"/>
      <w:marRight w:val="0"/>
      <w:marTop w:val="0"/>
      <w:marBottom w:val="0"/>
      <w:divBdr>
        <w:top w:val="none" w:sz="0" w:space="0" w:color="auto"/>
        <w:left w:val="none" w:sz="0" w:space="0" w:color="auto"/>
        <w:bottom w:val="none" w:sz="0" w:space="0" w:color="auto"/>
        <w:right w:val="none" w:sz="0" w:space="0" w:color="auto"/>
      </w:divBdr>
    </w:div>
    <w:div w:id="1137185744">
      <w:bodyDiv w:val="1"/>
      <w:marLeft w:val="0"/>
      <w:marRight w:val="0"/>
      <w:marTop w:val="0"/>
      <w:marBottom w:val="0"/>
      <w:divBdr>
        <w:top w:val="none" w:sz="0" w:space="0" w:color="auto"/>
        <w:left w:val="none" w:sz="0" w:space="0" w:color="auto"/>
        <w:bottom w:val="none" w:sz="0" w:space="0" w:color="auto"/>
        <w:right w:val="none" w:sz="0" w:space="0" w:color="auto"/>
      </w:divBdr>
    </w:div>
    <w:div w:id="1165316946">
      <w:bodyDiv w:val="1"/>
      <w:marLeft w:val="0"/>
      <w:marRight w:val="0"/>
      <w:marTop w:val="0"/>
      <w:marBottom w:val="0"/>
      <w:divBdr>
        <w:top w:val="none" w:sz="0" w:space="0" w:color="auto"/>
        <w:left w:val="none" w:sz="0" w:space="0" w:color="auto"/>
        <w:bottom w:val="none" w:sz="0" w:space="0" w:color="auto"/>
        <w:right w:val="none" w:sz="0" w:space="0" w:color="auto"/>
      </w:divBdr>
    </w:div>
    <w:div w:id="1168448164">
      <w:bodyDiv w:val="1"/>
      <w:marLeft w:val="0"/>
      <w:marRight w:val="0"/>
      <w:marTop w:val="0"/>
      <w:marBottom w:val="0"/>
      <w:divBdr>
        <w:top w:val="none" w:sz="0" w:space="0" w:color="auto"/>
        <w:left w:val="none" w:sz="0" w:space="0" w:color="auto"/>
        <w:bottom w:val="none" w:sz="0" w:space="0" w:color="auto"/>
        <w:right w:val="none" w:sz="0" w:space="0" w:color="auto"/>
      </w:divBdr>
    </w:div>
    <w:div w:id="1169098514">
      <w:bodyDiv w:val="1"/>
      <w:marLeft w:val="0"/>
      <w:marRight w:val="0"/>
      <w:marTop w:val="0"/>
      <w:marBottom w:val="0"/>
      <w:divBdr>
        <w:top w:val="none" w:sz="0" w:space="0" w:color="auto"/>
        <w:left w:val="none" w:sz="0" w:space="0" w:color="auto"/>
        <w:bottom w:val="none" w:sz="0" w:space="0" w:color="auto"/>
        <w:right w:val="none" w:sz="0" w:space="0" w:color="auto"/>
      </w:divBdr>
    </w:div>
    <w:div w:id="1174612523">
      <w:bodyDiv w:val="1"/>
      <w:marLeft w:val="0"/>
      <w:marRight w:val="0"/>
      <w:marTop w:val="0"/>
      <w:marBottom w:val="0"/>
      <w:divBdr>
        <w:top w:val="none" w:sz="0" w:space="0" w:color="auto"/>
        <w:left w:val="none" w:sz="0" w:space="0" w:color="auto"/>
        <w:bottom w:val="none" w:sz="0" w:space="0" w:color="auto"/>
        <w:right w:val="none" w:sz="0" w:space="0" w:color="auto"/>
      </w:divBdr>
    </w:div>
    <w:div w:id="1181701943">
      <w:bodyDiv w:val="1"/>
      <w:marLeft w:val="0"/>
      <w:marRight w:val="0"/>
      <w:marTop w:val="0"/>
      <w:marBottom w:val="0"/>
      <w:divBdr>
        <w:top w:val="none" w:sz="0" w:space="0" w:color="auto"/>
        <w:left w:val="none" w:sz="0" w:space="0" w:color="auto"/>
        <w:bottom w:val="none" w:sz="0" w:space="0" w:color="auto"/>
        <w:right w:val="none" w:sz="0" w:space="0" w:color="auto"/>
      </w:divBdr>
    </w:div>
    <w:div w:id="1183664574">
      <w:bodyDiv w:val="1"/>
      <w:marLeft w:val="0"/>
      <w:marRight w:val="0"/>
      <w:marTop w:val="0"/>
      <w:marBottom w:val="0"/>
      <w:divBdr>
        <w:top w:val="none" w:sz="0" w:space="0" w:color="auto"/>
        <w:left w:val="none" w:sz="0" w:space="0" w:color="auto"/>
        <w:bottom w:val="none" w:sz="0" w:space="0" w:color="auto"/>
        <w:right w:val="none" w:sz="0" w:space="0" w:color="auto"/>
      </w:divBdr>
    </w:div>
    <w:div w:id="1187140650">
      <w:bodyDiv w:val="1"/>
      <w:marLeft w:val="0"/>
      <w:marRight w:val="0"/>
      <w:marTop w:val="0"/>
      <w:marBottom w:val="0"/>
      <w:divBdr>
        <w:top w:val="none" w:sz="0" w:space="0" w:color="auto"/>
        <w:left w:val="none" w:sz="0" w:space="0" w:color="auto"/>
        <w:bottom w:val="none" w:sz="0" w:space="0" w:color="auto"/>
        <w:right w:val="none" w:sz="0" w:space="0" w:color="auto"/>
      </w:divBdr>
    </w:div>
    <w:div w:id="1189836173">
      <w:bodyDiv w:val="1"/>
      <w:marLeft w:val="0"/>
      <w:marRight w:val="0"/>
      <w:marTop w:val="0"/>
      <w:marBottom w:val="0"/>
      <w:divBdr>
        <w:top w:val="none" w:sz="0" w:space="0" w:color="auto"/>
        <w:left w:val="none" w:sz="0" w:space="0" w:color="auto"/>
        <w:bottom w:val="none" w:sz="0" w:space="0" w:color="auto"/>
        <w:right w:val="none" w:sz="0" w:space="0" w:color="auto"/>
      </w:divBdr>
    </w:div>
    <w:div w:id="1190609979">
      <w:bodyDiv w:val="1"/>
      <w:marLeft w:val="0"/>
      <w:marRight w:val="0"/>
      <w:marTop w:val="0"/>
      <w:marBottom w:val="0"/>
      <w:divBdr>
        <w:top w:val="none" w:sz="0" w:space="0" w:color="auto"/>
        <w:left w:val="none" w:sz="0" w:space="0" w:color="auto"/>
        <w:bottom w:val="none" w:sz="0" w:space="0" w:color="auto"/>
        <w:right w:val="none" w:sz="0" w:space="0" w:color="auto"/>
      </w:divBdr>
    </w:div>
    <w:div w:id="1200627454">
      <w:bodyDiv w:val="1"/>
      <w:marLeft w:val="0"/>
      <w:marRight w:val="0"/>
      <w:marTop w:val="0"/>
      <w:marBottom w:val="0"/>
      <w:divBdr>
        <w:top w:val="none" w:sz="0" w:space="0" w:color="auto"/>
        <w:left w:val="none" w:sz="0" w:space="0" w:color="auto"/>
        <w:bottom w:val="none" w:sz="0" w:space="0" w:color="auto"/>
        <w:right w:val="none" w:sz="0" w:space="0" w:color="auto"/>
      </w:divBdr>
    </w:div>
    <w:div w:id="1219970998">
      <w:bodyDiv w:val="1"/>
      <w:marLeft w:val="0"/>
      <w:marRight w:val="0"/>
      <w:marTop w:val="0"/>
      <w:marBottom w:val="0"/>
      <w:divBdr>
        <w:top w:val="none" w:sz="0" w:space="0" w:color="auto"/>
        <w:left w:val="none" w:sz="0" w:space="0" w:color="auto"/>
        <w:bottom w:val="none" w:sz="0" w:space="0" w:color="auto"/>
        <w:right w:val="none" w:sz="0" w:space="0" w:color="auto"/>
      </w:divBdr>
    </w:div>
    <w:div w:id="1222448424">
      <w:bodyDiv w:val="1"/>
      <w:marLeft w:val="0"/>
      <w:marRight w:val="0"/>
      <w:marTop w:val="0"/>
      <w:marBottom w:val="0"/>
      <w:divBdr>
        <w:top w:val="none" w:sz="0" w:space="0" w:color="auto"/>
        <w:left w:val="none" w:sz="0" w:space="0" w:color="auto"/>
        <w:bottom w:val="none" w:sz="0" w:space="0" w:color="auto"/>
        <w:right w:val="none" w:sz="0" w:space="0" w:color="auto"/>
      </w:divBdr>
    </w:div>
    <w:div w:id="1231383469">
      <w:bodyDiv w:val="1"/>
      <w:marLeft w:val="0"/>
      <w:marRight w:val="0"/>
      <w:marTop w:val="0"/>
      <w:marBottom w:val="0"/>
      <w:divBdr>
        <w:top w:val="none" w:sz="0" w:space="0" w:color="auto"/>
        <w:left w:val="none" w:sz="0" w:space="0" w:color="auto"/>
        <w:bottom w:val="none" w:sz="0" w:space="0" w:color="auto"/>
        <w:right w:val="none" w:sz="0" w:space="0" w:color="auto"/>
      </w:divBdr>
    </w:div>
    <w:div w:id="1243367192">
      <w:bodyDiv w:val="1"/>
      <w:marLeft w:val="0"/>
      <w:marRight w:val="0"/>
      <w:marTop w:val="0"/>
      <w:marBottom w:val="0"/>
      <w:divBdr>
        <w:top w:val="none" w:sz="0" w:space="0" w:color="auto"/>
        <w:left w:val="none" w:sz="0" w:space="0" w:color="auto"/>
        <w:bottom w:val="none" w:sz="0" w:space="0" w:color="auto"/>
        <w:right w:val="none" w:sz="0" w:space="0" w:color="auto"/>
      </w:divBdr>
    </w:div>
    <w:div w:id="1247572717">
      <w:bodyDiv w:val="1"/>
      <w:marLeft w:val="0"/>
      <w:marRight w:val="0"/>
      <w:marTop w:val="0"/>
      <w:marBottom w:val="0"/>
      <w:divBdr>
        <w:top w:val="none" w:sz="0" w:space="0" w:color="auto"/>
        <w:left w:val="none" w:sz="0" w:space="0" w:color="auto"/>
        <w:bottom w:val="none" w:sz="0" w:space="0" w:color="auto"/>
        <w:right w:val="none" w:sz="0" w:space="0" w:color="auto"/>
      </w:divBdr>
    </w:div>
    <w:div w:id="1289164291">
      <w:bodyDiv w:val="1"/>
      <w:marLeft w:val="0"/>
      <w:marRight w:val="0"/>
      <w:marTop w:val="0"/>
      <w:marBottom w:val="0"/>
      <w:divBdr>
        <w:top w:val="none" w:sz="0" w:space="0" w:color="auto"/>
        <w:left w:val="none" w:sz="0" w:space="0" w:color="auto"/>
        <w:bottom w:val="none" w:sz="0" w:space="0" w:color="auto"/>
        <w:right w:val="none" w:sz="0" w:space="0" w:color="auto"/>
      </w:divBdr>
    </w:div>
    <w:div w:id="1298880112">
      <w:bodyDiv w:val="1"/>
      <w:marLeft w:val="0"/>
      <w:marRight w:val="0"/>
      <w:marTop w:val="0"/>
      <w:marBottom w:val="0"/>
      <w:divBdr>
        <w:top w:val="none" w:sz="0" w:space="0" w:color="auto"/>
        <w:left w:val="none" w:sz="0" w:space="0" w:color="auto"/>
        <w:bottom w:val="none" w:sz="0" w:space="0" w:color="auto"/>
        <w:right w:val="none" w:sz="0" w:space="0" w:color="auto"/>
      </w:divBdr>
    </w:div>
    <w:div w:id="1309552840">
      <w:bodyDiv w:val="1"/>
      <w:marLeft w:val="0"/>
      <w:marRight w:val="0"/>
      <w:marTop w:val="0"/>
      <w:marBottom w:val="0"/>
      <w:divBdr>
        <w:top w:val="none" w:sz="0" w:space="0" w:color="auto"/>
        <w:left w:val="none" w:sz="0" w:space="0" w:color="auto"/>
        <w:bottom w:val="none" w:sz="0" w:space="0" w:color="auto"/>
        <w:right w:val="none" w:sz="0" w:space="0" w:color="auto"/>
      </w:divBdr>
    </w:div>
    <w:div w:id="1318456278">
      <w:bodyDiv w:val="1"/>
      <w:marLeft w:val="0"/>
      <w:marRight w:val="0"/>
      <w:marTop w:val="0"/>
      <w:marBottom w:val="0"/>
      <w:divBdr>
        <w:top w:val="none" w:sz="0" w:space="0" w:color="auto"/>
        <w:left w:val="none" w:sz="0" w:space="0" w:color="auto"/>
        <w:bottom w:val="none" w:sz="0" w:space="0" w:color="auto"/>
        <w:right w:val="none" w:sz="0" w:space="0" w:color="auto"/>
      </w:divBdr>
    </w:div>
    <w:div w:id="1326396053">
      <w:bodyDiv w:val="1"/>
      <w:marLeft w:val="0"/>
      <w:marRight w:val="0"/>
      <w:marTop w:val="0"/>
      <w:marBottom w:val="0"/>
      <w:divBdr>
        <w:top w:val="none" w:sz="0" w:space="0" w:color="auto"/>
        <w:left w:val="none" w:sz="0" w:space="0" w:color="auto"/>
        <w:bottom w:val="none" w:sz="0" w:space="0" w:color="auto"/>
        <w:right w:val="none" w:sz="0" w:space="0" w:color="auto"/>
      </w:divBdr>
    </w:div>
    <w:div w:id="1340498293">
      <w:bodyDiv w:val="1"/>
      <w:marLeft w:val="0"/>
      <w:marRight w:val="0"/>
      <w:marTop w:val="0"/>
      <w:marBottom w:val="0"/>
      <w:divBdr>
        <w:top w:val="none" w:sz="0" w:space="0" w:color="auto"/>
        <w:left w:val="none" w:sz="0" w:space="0" w:color="auto"/>
        <w:bottom w:val="none" w:sz="0" w:space="0" w:color="auto"/>
        <w:right w:val="none" w:sz="0" w:space="0" w:color="auto"/>
      </w:divBdr>
    </w:div>
    <w:div w:id="1344673687">
      <w:bodyDiv w:val="1"/>
      <w:marLeft w:val="0"/>
      <w:marRight w:val="0"/>
      <w:marTop w:val="0"/>
      <w:marBottom w:val="0"/>
      <w:divBdr>
        <w:top w:val="none" w:sz="0" w:space="0" w:color="auto"/>
        <w:left w:val="none" w:sz="0" w:space="0" w:color="auto"/>
        <w:bottom w:val="none" w:sz="0" w:space="0" w:color="auto"/>
        <w:right w:val="none" w:sz="0" w:space="0" w:color="auto"/>
      </w:divBdr>
    </w:div>
    <w:div w:id="1362122884">
      <w:bodyDiv w:val="1"/>
      <w:marLeft w:val="0"/>
      <w:marRight w:val="0"/>
      <w:marTop w:val="0"/>
      <w:marBottom w:val="0"/>
      <w:divBdr>
        <w:top w:val="none" w:sz="0" w:space="0" w:color="auto"/>
        <w:left w:val="none" w:sz="0" w:space="0" w:color="auto"/>
        <w:bottom w:val="none" w:sz="0" w:space="0" w:color="auto"/>
        <w:right w:val="none" w:sz="0" w:space="0" w:color="auto"/>
      </w:divBdr>
    </w:div>
    <w:div w:id="1371611108">
      <w:bodyDiv w:val="1"/>
      <w:marLeft w:val="0"/>
      <w:marRight w:val="0"/>
      <w:marTop w:val="0"/>
      <w:marBottom w:val="0"/>
      <w:divBdr>
        <w:top w:val="none" w:sz="0" w:space="0" w:color="auto"/>
        <w:left w:val="none" w:sz="0" w:space="0" w:color="auto"/>
        <w:bottom w:val="none" w:sz="0" w:space="0" w:color="auto"/>
        <w:right w:val="none" w:sz="0" w:space="0" w:color="auto"/>
      </w:divBdr>
    </w:div>
    <w:div w:id="1391927511">
      <w:bodyDiv w:val="1"/>
      <w:marLeft w:val="0"/>
      <w:marRight w:val="0"/>
      <w:marTop w:val="0"/>
      <w:marBottom w:val="0"/>
      <w:divBdr>
        <w:top w:val="none" w:sz="0" w:space="0" w:color="auto"/>
        <w:left w:val="none" w:sz="0" w:space="0" w:color="auto"/>
        <w:bottom w:val="none" w:sz="0" w:space="0" w:color="auto"/>
        <w:right w:val="none" w:sz="0" w:space="0" w:color="auto"/>
      </w:divBdr>
    </w:div>
    <w:div w:id="1406611743">
      <w:bodyDiv w:val="1"/>
      <w:marLeft w:val="0"/>
      <w:marRight w:val="0"/>
      <w:marTop w:val="0"/>
      <w:marBottom w:val="0"/>
      <w:divBdr>
        <w:top w:val="none" w:sz="0" w:space="0" w:color="auto"/>
        <w:left w:val="none" w:sz="0" w:space="0" w:color="auto"/>
        <w:bottom w:val="none" w:sz="0" w:space="0" w:color="auto"/>
        <w:right w:val="none" w:sz="0" w:space="0" w:color="auto"/>
      </w:divBdr>
    </w:div>
    <w:div w:id="1434283938">
      <w:bodyDiv w:val="1"/>
      <w:marLeft w:val="0"/>
      <w:marRight w:val="0"/>
      <w:marTop w:val="0"/>
      <w:marBottom w:val="0"/>
      <w:divBdr>
        <w:top w:val="none" w:sz="0" w:space="0" w:color="auto"/>
        <w:left w:val="none" w:sz="0" w:space="0" w:color="auto"/>
        <w:bottom w:val="none" w:sz="0" w:space="0" w:color="auto"/>
        <w:right w:val="none" w:sz="0" w:space="0" w:color="auto"/>
      </w:divBdr>
    </w:div>
    <w:div w:id="1455100750">
      <w:bodyDiv w:val="1"/>
      <w:marLeft w:val="0"/>
      <w:marRight w:val="0"/>
      <w:marTop w:val="0"/>
      <w:marBottom w:val="0"/>
      <w:divBdr>
        <w:top w:val="none" w:sz="0" w:space="0" w:color="auto"/>
        <w:left w:val="none" w:sz="0" w:space="0" w:color="auto"/>
        <w:bottom w:val="none" w:sz="0" w:space="0" w:color="auto"/>
        <w:right w:val="none" w:sz="0" w:space="0" w:color="auto"/>
      </w:divBdr>
    </w:div>
    <w:div w:id="1469781064">
      <w:bodyDiv w:val="1"/>
      <w:marLeft w:val="0"/>
      <w:marRight w:val="0"/>
      <w:marTop w:val="0"/>
      <w:marBottom w:val="0"/>
      <w:divBdr>
        <w:top w:val="none" w:sz="0" w:space="0" w:color="auto"/>
        <w:left w:val="none" w:sz="0" w:space="0" w:color="auto"/>
        <w:bottom w:val="none" w:sz="0" w:space="0" w:color="auto"/>
        <w:right w:val="none" w:sz="0" w:space="0" w:color="auto"/>
      </w:divBdr>
    </w:div>
    <w:div w:id="1497071459">
      <w:bodyDiv w:val="1"/>
      <w:marLeft w:val="0"/>
      <w:marRight w:val="0"/>
      <w:marTop w:val="0"/>
      <w:marBottom w:val="0"/>
      <w:divBdr>
        <w:top w:val="none" w:sz="0" w:space="0" w:color="auto"/>
        <w:left w:val="none" w:sz="0" w:space="0" w:color="auto"/>
        <w:bottom w:val="none" w:sz="0" w:space="0" w:color="auto"/>
        <w:right w:val="none" w:sz="0" w:space="0" w:color="auto"/>
      </w:divBdr>
    </w:div>
    <w:div w:id="1512913005">
      <w:bodyDiv w:val="1"/>
      <w:marLeft w:val="0"/>
      <w:marRight w:val="0"/>
      <w:marTop w:val="0"/>
      <w:marBottom w:val="0"/>
      <w:divBdr>
        <w:top w:val="none" w:sz="0" w:space="0" w:color="auto"/>
        <w:left w:val="none" w:sz="0" w:space="0" w:color="auto"/>
        <w:bottom w:val="none" w:sz="0" w:space="0" w:color="auto"/>
        <w:right w:val="none" w:sz="0" w:space="0" w:color="auto"/>
      </w:divBdr>
    </w:div>
    <w:div w:id="1540705748">
      <w:bodyDiv w:val="1"/>
      <w:marLeft w:val="0"/>
      <w:marRight w:val="0"/>
      <w:marTop w:val="0"/>
      <w:marBottom w:val="0"/>
      <w:divBdr>
        <w:top w:val="none" w:sz="0" w:space="0" w:color="auto"/>
        <w:left w:val="none" w:sz="0" w:space="0" w:color="auto"/>
        <w:bottom w:val="none" w:sz="0" w:space="0" w:color="auto"/>
        <w:right w:val="none" w:sz="0" w:space="0" w:color="auto"/>
      </w:divBdr>
    </w:div>
    <w:div w:id="1552841657">
      <w:bodyDiv w:val="1"/>
      <w:marLeft w:val="0"/>
      <w:marRight w:val="0"/>
      <w:marTop w:val="0"/>
      <w:marBottom w:val="0"/>
      <w:divBdr>
        <w:top w:val="none" w:sz="0" w:space="0" w:color="auto"/>
        <w:left w:val="none" w:sz="0" w:space="0" w:color="auto"/>
        <w:bottom w:val="none" w:sz="0" w:space="0" w:color="auto"/>
        <w:right w:val="none" w:sz="0" w:space="0" w:color="auto"/>
      </w:divBdr>
    </w:div>
    <w:div w:id="1581135758">
      <w:bodyDiv w:val="1"/>
      <w:marLeft w:val="0"/>
      <w:marRight w:val="0"/>
      <w:marTop w:val="0"/>
      <w:marBottom w:val="0"/>
      <w:divBdr>
        <w:top w:val="none" w:sz="0" w:space="0" w:color="auto"/>
        <w:left w:val="none" w:sz="0" w:space="0" w:color="auto"/>
        <w:bottom w:val="none" w:sz="0" w:space="0" w:color="auto"/>
        <w:right w:val="none" w:sz="0" w:space="0" w:color="auto"/>
      </w:divBdr>
    </w:div>
    <w:div w:id="1583098187">
      <w:bodyDiv w:val="1"/>
      <w:marLeft w:val="0"/>
      <w:marRight w:val="0"/>
      <w:marTop w:val="0"/>
      <w:marBottom w:val="0"/>
      <w:divBdr>
        <w:top w:val="none" w:sz="0" w:space="0" w:color="auto"/>
        <w:left w:val="none" w:sz="0" w:space="0" w:color="auto"/>
        <w:bottom w:val="none" w:sz="0" w:space="0" w:color="auto"/>
        <w:right w:val="none" w:sz="0" w:space="0" w:color="auto"/>
      </w:divBdr>
    </w:div>
    <w:div w:id="1596792561">
      <w:bodyDiv w:val="1"/>
      <w:marLeft w:val="0"/>
      <w:marRight w:val="0"/>
      <w:marTop w:val="0"/>
      <w:marBottom w:val="0"/>
      <w:divBdr>
        <w:top w:val="none" w:sz="0" w:space="0" w:color="auto"/>
        <w:left w:val="none" w:sz="0" w:space="0" w:color="auto"/>
        <w:bottom w:val="none" w:sz="0" w:space="0" w:color="auto"/>
        <w:right w:val="none" w:sz="0" w:space="0" w:color="auto"/>
      </w:divBdr>
    </w:div>
    <w:div w:id="1602881548">
      <w:bodyDiv w:val="1"/>
      <w:marLeft w:val="0"/>
      <w:marRight w:val="0"/>
      <w:marTop w:val="0"/>
      <w:marBottom w:val="0"/>
      <w:divBdr>
        <w:top w:val="none" w:sz="0" w:space="0" w:color="auto"/>
        <w:left w:val="none" w:sz="0" w:space="0" w:color="auto"/>
        <w:bottom w:val="none" w:sz="0" w:space="0" w:color="auto"/>
        <w:right w:val="none" w:sz="0" w:space="0" w:color="auto"/>
      </w:divBdr>
    </w:div>
    <w:div w:id="1656687958">
      <w:bodyDiv w:val="1"/>
      <w:marLeft w:val="0"/>
      <w:marRight w:val="0"/>
      <w:marTop w:val="0"/>
      <w:marBottom w:val="0"/>
      <w:divBdr>
        <w:top w:val="none" w:sz="0" w:space="0" w:color="auto"/>
        <w:left w:val="none" w:sz="0" w:space="0" w:color="auto"/>
        <w:bottom w:val="none" w:sz="0" w:space="0" w:color="auto"/>
        <w:right w:val="none" w:sz="0" w:space="0" w:color="auto"/>
      </w:divBdr>
    </w:div>
    <w:div w:id="1672367006">
      <w:bodyDiv w:val="1"/>
      <w:marLeft w:val="0"/>
      <w:marRight w:val="0"/>
      <w:marTop w:val="0"/>
      <w:marBottom w:val="0"/>
      <w:divBdr>
        <w:top w:val="none" w:sz="0" w:space="0" w:color="auto"/>
        <w:left w:val="none" w:sz="0" w:space="0" w:color="auto"/>
        <w:bottom w:val="none" w:sz="0" w:space="0" w:color="auto"/>
        <w:right w:val="none" w:sz="0" w:space="0" w:color="auto"/>
      </w:divBdr>
    </w:div>
    <w:div w:id="1718966345">
      <w:bodyDiv w:val="1"/>
      <w:marLeft w:val="0"/>
      <w:marRight w:val="0"/>
      <w:marTop w:val="0"/>
      <w:marBottom w:val="0"/>
      <w:divBdr>
        <w:top w:val="none" w:sz="0" w:space="0" w:color="auto"/>
        <w:left w:val="none" w:sz="0" w:space="0" w:color="auto"/>
        <w:bottom w:val="none" w:sz="0" w:space="0" w:color="auto"/>
        <w:right w:val="none" w:sz="0" w:space="0" w:color="auto"/>
      </w:divBdr>
    </w:div>
    <w:div w:id="1745105921">
      <w:bodyDiv w:val="1"/>
      <w:marLeft w:val="0"/>
      <w:marRight w:val="0"/>
      <w:marTop w:val="0"/>
      <w:marBottom w:val="0"/>
      <w:divBdr>
        <w:top w:val="none" w:sz="0" w:space="0" w:color="auto"/>
        <w:left w:val="none" w:sz="0" w:space="0" w:color="auto"/>
        <w:bottom w:val="none" w:sz="0" w:space="0" w:color="auto"/>
        <w:right w:val="none" w:sz="0" w:space="0" w:color="auto"/>
      </w:divBdr>
    </w:div>
    <w:div w:id="1776513469">
      <w:bodyDiv w:val="1"/>
      <w:marLeft w:val="0"/>
      <w:marRight w:val="0"/>
      <w:marTop w:val="0"/>
      <w:marBottom w:val="0"/>
      <w:divBdr>
        <w:top w:val="none" w:sz="0" w:space="0" w:color="auto"/>
        <w:left w:val="none" w:sz="0" w:space="0" w:color="auto"/>
        <w:bottom w:val="none" w:sz="0" w:space="0" w:color="auto"/>
        <w:right w:val="none" w:sz="0" w:space="0" w:color="auto"/>
      </w:divBdr>
    </w:div>
    <w:div w:id="1811164826">
      <w:bodyDiv w:val="1"/>
      <w:marLeft w:val="0"/>
      <w:marRight w:val="0"/>
      <w:marTop w:val="0"/>
      <w:marBottom w:val="0"/>
      <w:divBdr>
        <w:top w:val="none" w:sz="0" w:space="0" w:color="auto"/>
        <w:left w:val="none" w:sz="0" w:space="0" w:color="auto"/>
        <w:bottom w:val="none" w:sz="0" w:space="0" w:color="auto"/>
        <w:right w:val="none" w:sz="0" w:space="0" w:color="auto"/>
      </w:divBdr>
    </w:div>
    <w:div w:id="1833570643">
      <w:bodyDiv w:val="1"/>
      <w:marLeft w:val="0"/>
      <w:marRight w:val="0"/>
      <w:marTop w:val="0"/>
      <w:marBottom w:val="0"/>
      <w:divBdr>
        <w:top w:val="none" w:sz="0" w:space="0" w:color="auto"/>
        <w:left w:val="none" w:sz="0" w:space="0" w:color="auto"/>
        <w:bottom w:val="none" w:sz="0" w:space="0" w:color="auto"/>
        <w:right w:val="none" w:sz="0" w:space="0" w:color="auto"/>
      </w:divBdr>
    </w:div>
    <w:div w:id="1836147256">
      <w:bodyDiv w:val="1"/>
      <w:marLeft w:val="0"/>
      <w:marRight w:val="0"/>
      <w:marTop w:val="0"/>
      <w:marBottom w:val="0"/>
      <w:divBdr>
        <w:top w:val="none" w:sz="0" w:space="0" w:color="auto"/>
        <w:left w:val="none" w:sz="0" w:space="0" w:color="auto"/>
        <w:bottom w:val="none" w:sz="0" w:space="0" w:color="auto"/>
        <w:right w:val="none" w:sz="0" w:space="0" w:color="auto"/>
      </w:divBdr>
    </w:div>
    <w:div w:id="1850364905">
      <w:bodyDiv w:val="1"/>
      <w:marLeft w:val="0"/>
      <w:marRight w:val="0"/>
      <w:marTop w:val="0"/>
      <w:marBottom w:val="0"/>
      <w:divBdr>
        <w:top w:val="none" w:sz="0" w:space="0" w:color="auto"/>
        <w:left w:val="none" w:sz="0" w:space="0" w:color="auto"/>
        <w:bottom w:val="none" w:sz="0" w:space="0" w:color="auto"/>
        <w:right w:val="none" w:sz="0" w:space="0" w:color="auto"/>
      </w:divBdr>
    </w:div>
    <w:div w:id="1857645690">
      <w:bodyDiv w:val="1"/>
      <w:marLeft w:val="0"/>
      <w:marRight w:val="0"/>
      <w:marTop w:val="0"/>
      <w:marBottom w:val="0"/>
      <w:divBdr>
        <w:top w:val="none" w:sz="0" w:space="0" w:color="auto"/>
        <w:left w:val="none" w:sz="0" w:space="0" w:color="auto"/>
        <w:bottom w:val="none" w:sz="0" w:space="0" w:color="auto"/>
        <w:right w:val="none" w:sz="0" w:space="0" w:color="auto"/>
      </w:divBdr>
    </w:div>
    <w:div w:id="1903324142">
      <w:bodyDiv w:val="1"/>
      <w:marLeft w:val="0"/>
      <w:marRight w:val="0"/>
      <w:marTop w:val="0"/>
      <w:marBottom w:val="0"/>
      <w:divBdr>
        <w:top w:val="none" w:sz="0" w:space="0" w:color="auto"/>
        <w:left w:val="none" w:sz="0" w:space="0" w:color="auto"/>
        <w:bottom w:val="none" w:sz="0" w:space="0" w:color="auto"/>
        <w:right w:val="none" w:sz="0" w:space="0" w:color="auto"/>
      </w:divBdr>
    </w:div>
    <w:div w:id="1919485269">
      <w:bodyDiv w:val="1"/>
      <w:marLeft w:val="0"/>
      <w:marRight w:val="0"/>
      <w:marTop w:val="0"/>
      <w:marBottom w:val="0"/>
      <w:divBdr>
        <w:top w:val="none" w:sz="0" w:space="0" w:color="auto"/>
        <w:left w:val="none" w:sz="0" w:space="0" w:color="auto"/>
        <w:bottom w:val="none" w:sz="0" w:space="0" w:color="auto"/>
        <w:right w:val="none" w:sz="0" w:space="0" w:color="auto"/>
      </w:divBdr>
    </w:div>
    <w:div w:id="1927104522">
      <w:bodyDiv w:val="1"/>
      <w:marLeft w:val="0"/>
      <w:marRight w:val="0"/>
      <w:marTop w:val="0"/>
      <w:marBottom w:val="0"/>
      <w:divBdr>
        <w:top w:val="none" w:sz="0" w:space="0" w:color="auto"/>
        <w:left w:val="none" w:sz="0" w:space="0" w:color="auto"/>
        <w:bottom w:val="none" w:sz="0" w:space="0" w:color="auto"/>
        <w:right w:val="none" w:sz="0" w:space="0" w:color="auto"/>
      </w:divBdr>
    </w:div>
    <w:div w:id="1935085998">
      <w:bodyDiv w:val="1"/>
      <w:marLeft w:val="0"/>
      <w:marRight w:val="0"/>
      <w:marTop w:val="0"/>
      <w:marBottom w:val="0"/>
      <w:divBdr>
        <w:top w:val="none" w:sz="0" w:space="0" w:color="auto"/>
        <w:left w:val="none" w:sz="0" w:space="0" w:color="auto"/>
        <w:bottom w:val="none" w:sz="0" w:space="0" w:color="auto"/>
        <w:right w:val="none" w:sz="0" w:space="0" w:color="auto"/>
      </w:divBdr>
    </w:div>
    <w:div w:id="1981570847">
      <w:bodyDiv w:val="1"/>
      <w:marLeft w:val="0"/>
      <w:marRight w:val="0"/>
      <w:marTop w:val="0"/>
      <w:marBottom w:val="0"/>
      <w:divBdr>
        <w:top w:val="none" w:sz="0" w:space="0" w:color="auto"/>
        <w:left w:val="none" w:sz="0" w:space="0" w:color="auto"/>
        <w:bottom w:val="none" w:sz="0" w:space="0" w:color="auto"/>
        <w:right w:val="none" w:sz="0" w:space="0" w:color="auto"/>
      </w:divBdr>
    </w:div>
    <w:div w:id="1990865836">
      <w:bodyDiv w:val="1"/>
      <w:marLeft w:val="0"/>
      <w:marRight w:val="0"/>
      <w:marTop w:val="0"/>
      <w:marBottom w:val="0"/>
      <w:divBdr>
        <w:top w:val="none" w:sz="0" w:space="0" w:color="auto"/>
        <w:left w:val="none" w:sz="0" w:space="0" w:color="auto"/>
        <w:bottom w:val="none" w:sz="0" w:space="0" w:color="auto"/>
        <w:right w:val="none" w:sz="0" w:space="0" w:color="auto"/>
      </w:divBdr>
    </w:div>
    <w:div w:id="1998075193">
      <w:bodyDiv w:val="1"/>
      <w:marLeft w:val="0"/>
      <w:marRight w:val="0"/>
      <w:marTop w:val="0"/>
      <w:marBottom w:val="0"/>
      <w:divBdr>
        <w:top w:val="none" w:sz="0" w:space="0" w:color="auto"/>
        <w:left w:val="none" w:sz="0" w:space="0" w:color="auto"/>
        <w:bottom w:val="none" w:sz="0" w:space="0" w:color="auto"/>
        <w:right w:val="none" w:sz="0" w:space="0" w:color="auto"/>
      </w:divBdr>
    </w:div>
    <w:div w:id="2016031834">
      <w:bodyDiv w:val="1"/>
      <w:marLeft w:val="0"/>
      <w:marRight w:val="0"/>
      <w:marTop w:val="0"/>
      <w:marBottom w:val="0"/>
      <w:divBdr>
        <w:top w:val="none" w:sz="0" w:space="0" w:color="auto"/>
        <w:left w:val="none" w:sz="0" w:space="0" w:color="auto"/>
        <w:bottom w:val="none" w:sz="0" w:space="0" w:color="auto"/>
        <w:right w:val="none" w:sz="0" w:space="0" w:color="auto"/>
      </w:divBdr>
    </w:div>
    <w:div w:id="2044204640">
      <w:bodyDiv w:val="1"/>
      <w:marLeft w:val="0"/>
      <w:marRight w:val="0"/>
      <w:marTop w:val="0"/>
      <w:marBottom w:val="0"/>
      <w:divBdr>
        <w:top w:val="none" w:sz="0" w:space="0" w:color="auto"/>
        <w:left w:val="none" w:sz="0" w:space="0" w:color="auto"/>
        <w:bottom w:val="none" w:sz="0" w:space="0" w:color="auto"/>
        <w:right w:val="none" w:sz="0" w:space="0" w:color="auto"/>
      </w:divBdr>
    </w:div>
    <w:div w:id="2051100776">
      <w:bodyDiv w:val="1"/>
      <w:marLeft w:val="0"/>
      <w:marRight w:val="0"/>
      <w:marTop w:val="0"/>
      <w:marBottom w:val="0"/>
      <w:divBdr>
        <w:top w:val="none" w:sz="0" w:space="0" w:color="auto"/>
        <w:left w:val="none" w:sz="0" w:space="0" w:color="auto"/>
        <w:bottom w:val="none" w:sz="0" w:space="0" w:color="auto"/>
        <w:right w:val="none" w:sz="0" w:space="0" w:color="auto"/>
      </w:divBdr>
    </w:div>
    <w:div w:id="2063098198">
      <w:bodyDiv w:val="1"/>
      <w:marLeft w:val="0"/>
      <w:marRight w:val="0"/>
      <w:marTop w:val="0"/>
      <w:marBottom w:val="0"/>
      <w:divBdr>
        <w:top w:val="none" w:sz="0" w:space="0" w:color="auto"/>
        <w:left w:val="none" w:sz="0" w:space="0" w:color="auto"/>
        <w:bottom w:val="none" w:sz="0" w:space="0" w:color="auto"/>
        <w:right w:val="none" w:sz="0" w:space="0" w:color="auto"/>
      </w:divBdr>
    </w:div>
    <w:div w:id="2069842128">
      <w:bodyDiv w:val="1"/>
      <w:marLeft w:val="0"/>
      <w:marRight w:val="0"/>
      <w:marTop w:val="0"/>
      <w:marBottom w:val="0"/>
      <w:divBdr>
        <w:top w:val="none" w:sz="0" w:space="0" w:color="auto"/>
        <w:left w:val="none" w:sz="0" w:space="0" w:color="auto"/>
        <w:bottom w:val="none" w:sz="0" w:space="0" w:color="auto"/>
        <w:right w:val="none" w:sz="0" w:space="0" w:color="auto"/>
      </w:divBdr>
    </w:div>
    <w:div w:id="2087996985">
      <w:bodyDiv w:val="1"/>
      <w:marLeft w:val="0"/>
      <w:marRight w:val="0"/>
      <w:marTop w:val="0"/>
      <w:marBottom w:val="0"/>
      <w:divBdr>
        <w:top w:val="none" w:sz="0" w:space="0" w:color="auto"/>
        <w:left w:val="none" w:sz="0" w:space="0" w:color="auto"/>
        <w:bottom w:val="none" w:sz="0" w:space="0" w:color="auto"/>
        <w:right w:val="none" w:sz="0" w:space="0" w:color="auto"/>
      </w:divBdr>
    </w:div>
    <w:div w:id="2099212337">
      <w:bodyDiv w:val="1"/>
      <w:marLeft w:val="0"/>
      <w:marRight w:val="0"/>
      <w:marTop w:val="0"/>
      <w:marBottom w:val="0"/>
      <w:divBdr>
        <w:top w:val="none" w:sz="0" w:space="0" w:color="auto"/>
        <w:left w:val="none" w:sz="0" w:space="0" w:color="auto"/>
        <w:bottom w:val="none" w:sz="0" w:space="0" w:color="auto"/>
        <w:right w:val="none" w:sz="0" w:space="0" w:color="auto"/>
      </w:divBdr>
    </w:div>
    <w:div w:id="2107537049">
      <w:bodyDiv w:val="1"/>
      <w:marLeft w:val="0"/>
      <w:marRight w:val="0"/>
      <w:marTop w:val="0"/>
      <w:marBottom w:val="0"/>
      <w:divBdr>
        <w:top w:val="none" w:sz="0" w:space="0" w:color="auto"/>
        <w:left w:val="none" w:sz="0" w:space="0" w:color="auto"/>
        <w:bottom w:val="none" w:sz="0" w:space="0" w:color="auto"/>
        <w:right w:val="none" w:sz="0" w:space="0" w:color="auto"/>
      </w:divBdr>
    </w:div>
    <w:div w:id="2112049714">
      <w:bodyDiv w:val="1"/>
      <w:marLeft w:val="0"/>
      <w:marRight w:val="0"/>
      <w:marTop w:val="0"/>
      <w:marBottom w:val="0"/>
      <w:divBdr>
        <w:top w:val="none" w:sz="0" w:space="0" w:color="auto"/>
        <w:left w:val="none" w:sz="0" w:space="0" w:color="auto"/>
        <w:bottom w:val="none" w:sz="0" w:space="0" w:color="auto"/>
        <w:right w:val="none" w:sz="0" w:space="0" w:color="auto"/>
      </w:divBdr>
    </w:div>
    <w:div w:id="2130127190">
      <w:bodyDiv w:val="1"/>
      <w:marLeft w:val="0"/>
      <w:marRight w:val="0"/>
      <w:marTop w:val="0"/>
      <w:marBottom w:val="0"/>
      <w:divBdr>
        <w:top w:val="none" w:sz="0" w:space="0" w:color="auto"/>
        <w:left w:val="none" w:sz="0" w:space="0" w:color="auto"/>
        <w:bottom w:val="none" w:sz="0" w:space="0" w:color="auto"/>
        <w:right w:val="none" w:sz="0" w:space="0" w:color="auto"/>
      </w:divBdr>
    </w:div>
    <w:div w:id="2131895591">
      <w:bodyDiv w:val="1"/>
      <w:marLeft w:val="0"/>
      <w:marRight w:val="0"/>
      <w:marTop w:val="0"/>
      <w:marBottom w:val="0"/>
      <w:divBdr>
        <w:top w:val="none" w:sz="0" w:space="0" w:color="auto"/>
        <w:left w:val="none" w:sz="0" w:space="0" w:color="auto"/>
        <w:bottom w:val="none" w:sz="0" w:space="0" w:color="auto"/>
        <w:right w:val="none" w:sz="0" w:space="0" w:color="auto"/>
      </w:divBdr>
    </w:div>
    <w:div w:id="21336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6910</Words>
  <Characters>37317</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Nelson Mendes</cp:lastModifiedBy>
  <cp:revision>2</cp:revision>
  <cp:lastPrinted>2019-12-08T12:50:00Z</cp:lastPrinted>
  <dcterms:created xsi:type="dcterms:W3CDTF">2020-02-19T13:22:00Z</dcterms:created>
  <dcterms:modified xsi:type="dcterms:W3CDTF">2020-02-19T13:22:00Z</dcterms:modified>
</cp:coreProperties>
</file>